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F4D" w:rsidRPr="00416F4D" w:rsidRDefault="00416F4D">
      <w:pPr>
        <w:rPr>
          <w:rFonts w:ascii="Arial,Bold" w:hAnsi="Arial,Bold" w:cs="Arial,Bold"/>
          <w:b/>
          <w:bCs/>
          <w:sz w:val="34"/>
          <w:szCs w:val="34"/>
        </w:rPr>
      </w:pPr>
    </w:p>
    <w:p w:rsidR="00416F4D" w:rsidRPr="00416F4D" w:rsidRDefault="00CB199F" w:rsidP="00CB199F">
      <w:pPr>
        <w:jc w:val="center"/>
        <w:rPr>
          <w:rFonts w:ascii="Arial,Bold" w:hAnsi="Arial,Bold" w:cs="Arial,Bold"/>
          <w:b/>
          <w:bCs/>
          <w:sz w:val="34"/>
          <w:szCs w:val="34"/>
        </w:rPr>
      </w:pPr>
      <w:r w:rsidRPr="000E3E65">
        <w:rPr>
          <w:rFonts w:ascii="Arial" w:hAnsi="Arial" w:cs="Arial"/>
          <w:noProof/>
          <w:color w:val="634D45"/>
          <w:sz w:val="30"/>
          <w:szCs w:val="30"/>
          <w:lang w:eastAsia="en-AU"/>
        </w:rPr>
        <w:drawing>
          <wp:inline distT="0" distB="0" distL="0" distR="0" wp14:anchorId="3A5C8A0B" wp14:editId="0B288D3C">
            <wp:extent cx="2680854" cy="2150918"/>
            <wp:effectExtent l="0" t="0" r="5715" b="1905"/>
            <wp:docPr id="5" name="Picture 5" descr="Ro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v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6224" cy="2171273"/>
                    </a:xfrm>
                    <a:prstGeom prst="rect">
                      <a:avLst/>
                    </a:prstGeom>
                    <a:noFill/>
                    <a:ln>
                      <a:noFill/>
                    </a:ln>
                  </pic:spPr>
                </pic:pic>
              </a:graphicData>
            </a:graphic>
          </wp:inline>
        </w:drawing>
      </w:r>
    </w:p>
    <w:p w:rsidR="00416F4D" w:rsidRPr="00416F4D" w:rsidRDefault="00416F4D">
      <w:pPr>
        <w:rPr>
          <w:rFonts w:ascii="Arial,Bold" w:hAnsi="Arial,Bold" w:cs="Arial,Bold"/>
          <w:b/>
          <w:bCs/>
          <w:sz w:val="34"/>
          <w:szCs w:val="34"/>
        </w:rPr>
      </w:pPr>
    </w:p>
    <w:p w:rsidR="00416F4D" w:rsidRPr="00416F4D" w:rsidRDefault="00416F4D" w:rsidP="00416F4D">
      <w:pPr>
        <w:ind w:left="1440"/>
        <w:rPr>
          <w:rFonts w:ascii="Arial,Bold" w:hAnsi="Arial,Bold" w:cs="Arial,Bold"/>
          <w:b/>
          <w:bCs/>
          <w:sz w:val="34"/>
          <w:szCs w:val="34"/>
        </w:rPr>
      </w:pPr>
    </w:p>
    <w:p w:rsidR="00416F4D" w:rsidRPr="00416F4D" w:rsidRDefault="00416F4D">
      <w:pPr>
        <w:rPr>
          <w:rFonts w:ascii="Arial,Bold" w:hAnsi="Arial,Bold" w:cs="Arial,Bold"/>
          <w:b/>
          <w:bCs/>
          <w:sz w:val="34"/>
          <w:szCs w:val="34"/>
        </w:rPr>
      </w:pPr>
    </w:p>
    <w:p w:rsidR="00416F4D" w:rsidRPr="00416F4D" w:rsidRDefault="00416F4D">
      <w:pPr>
        <w:rPr>
          <w:rFonts w:ascii="Arial,Bold" w:hAnsi="Arial,Bold" w:cs="Arial,Bold"/>
          <w:b/>
          <w:bCs/>
          <w:sz w:val="34"/>
          <w:szCs w:val="34"/>
        </w:rPr>
      </w:pPr>
    </w:p>
    <w:p w:rsidR="00416F4D" w:rsidRPr="00CB199F" w:rsidRDefault="00CB199F" w:rsidP="00416F4D">
      <w:pPr>
        <w:jc w:val="center"/>
        <w:rPr>
          <w:rFonts w:ascii="Arial,Bold" w:hAnsi="Arial,Bold" w:cs="Arial,Bold"/>
          <w:b/>
          <w:bCs/>
          <w:color w:val="0070C0"/>
          <w:sz w:val="72"/>
          <w:szCs w:val="72"/>
        </w:rPr>
      </w:pPr>
      <w:r w:rsidRPr="00CB199F">
        <w:rPr>
          <w:rFonts w:ascii="Arial,Bold" w:hAnsi="Arial,Bold" w:cs="Arial,Bold"/>
          <w:b/>
          <w:bCs/>
          <w:color w:val="0070C0"/>
          <w:sz w:val="72"/>
          <w:szCs w:val="72"/>
        </w:rPr>
        <w:t xml:space="preserve">Renmark Rovers Football </w:t>
      </w:r>
      <w:r w:rsidR="00D873F0" w:rsidRPr="00CB199F">
        <w:rPr>
          <w:rFonts w:ascii="Arial,Bold" w:hAnsi="Arial,Bold" w:cs="Arial,Bold"/>
          <w:b/>
          <w:bCs/>
          <w:color w:val="0070C0"/>
          <w:sz w:val="72"/>
          <w:szCs w:val="72"/>
        </w:rPr>
        <w:t>Club</w:t>
      </w:r>
    </w:p>
    <w:p w:rsidR="00416F4D" w:rsidRPr="00416F4D" w:rsidRDefault="00416F4D">
      <w:pPr>
        <w:rPr>
          <w:rFonts w:ascii="Arial,Bold" w:hAnsi="Arial,Bold" w:cs="Arial,Bold"/>
          <w:b/>
          <w:bCs/>
          <w:sz w:val="34"/>
          <w:szCs w:val="34"/>
        </w:rPr>
      </w:pPr>
    </w:p>
    <w:p w:rsidR="00416F4D" w:rsidRPr="00CB199F" w:rsidRDefault="00416F4D" w:rsidP="00416F4D">
      <w:pPr>
        <w:jc w:val="center"/>
        <w:rPr>
          <w:rFonts w:ascii="Arial,Bold" w:hAnsi="Arial,Bold" w:cs="Arial,Bold"/>
          <w:b/>
          <w:bCs/>
          <w:color w:val="0070C0"/>
          <w:sz w:val="56"/>
          <w:szCs w:val="56"/>
        </w:rPr>
      </w:pPr>
      <w:r w:rsidRPr="00CB199F">
        <w:rPr>
          <w:rFonts w:ascii="Arial,Bold" w:hAnsi="Arial,Bold" w:cs="Arial,Bold"/>
          <w:b/>
          <w:bCs/>
          <w:color w:val="0070C0"/>
          <w:sz w:val="56"/>
          <w:szCs w:val="56"/>
        </w:rPr>
        <w:t>Code of Conduct</w:t>
      </w:r>
    </w:p>
    <w:p w:rsidR="00416F4D" w:rsidRPr="00416F4D" w:rsidRDefault="00416F4D" w:rsidP="00416F4D">
      <w:pPr>
        <w:jc w:val="center"/>
        <w:rPr>
          <w:rFonts w:ascii="Arial,Bold" w:hAnsi="Arial,Bold" w:cs="Arial,Bold"/>
          <w:b/>
          <w:bCs/>
          <w:sz w:val="56"/>
          <w:szCs w:val="56"/>
        </w:rPr>
      </w:pPr>
    </w:p>
    <w:p w:rsidR="00416F4D" w:rsidRPr="00416F4D" w:rsidRDefault="00416F4D">
      <w:pPr>
        <w:rPr>
          <w:rFonts w:ascii="Arial,Bold" w:hAnsi="Arial,Bold" w:cs="Arial,Bold"/>
          <w:b/>
          <w:bCs/>
          <w:sz w:val="34"/>
          <w:szCs w:val="34"/>
        </w:rPr>
      </w:pPr>
    </w:p>
    <w:tbl>
      <w:tblPr>
        <w:tblStyle w:val="TableGrid"/>
        <w:tblpPr w:leftFromText="180" w:rightFromText="180" w:vertAnchor="text" w:horzAnchor="margin" w:tblpXSpec="center" w:tblpY="223"/>
        <w:tblW w:w="2605" w:type="dxa"/>
        <w:tblBorders>
          <w:bottom w:val="none" w:sz="0" w:space="0" w:color="auto"/>
        </w:tblBorders>
        <w:tblLook w:val="04A0" w:firstRow="1" w:lastRow="0" w:firstColumn="1" w:lastColumn="0" w:noHBand="0" w:noVBand="1"/>
      </w:tblPr>
      <w:tblGrid>
        <w:gridCol w:w="2605"/>
      </w:tblGrid>
      <w:tr w:rsidR="00CB199F" w:rsidRPr="00416F4D" w:rsidTr="00426C73">
        <w:tc>
          <w:tcPr>
            <w:tcW w:w="26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B199F" w:rsidRPr="00416F4D" w:rsidRDefault="00CB199F" w:rsidP="00426C73">
            <w:pPr>
              <w:rPr>
                <w:rFonts w:ascii="Arial,Bold" w:hAnsi="Arial,Bold" w:cs="Arial,Bold"/>
                <w:bCs/>
                <w:color w:val="A6A6A6" w:themeColor="background1" w:themeShade="A6"/>
                <w:sz w:val="16"/>
                <w:szCs w:val="16"/>
              </w:rPr>
            </w:pPr>
            <w:r w:rsidRPr="00416F4D">
              <w:rPr>
                <w:rFonts w:ascii="Arial,Bold" w:hAnsi="Arial,Bold" w:cs="Arial,Bold"/>
                <w:bCs/>
                <w:color w:val="A6A6A6" w:themeColor="background1" w:themeShade="A6"/>
                <w:sz w:val="16"/>
                <w:szCs w:val="16"/>
              </w:rPr>
              <w:t xml:space="preserve">Author: </w:t>
            </w:r>
            <w:r>
              <w:rPr>
                <w:rFonts w:ascii="Arial,Bold" w:hAnsi="Arial,Bold" w:cs="Arial,Bold"/>
                <w:bCs/>
                <w:color w:val="A6A6A6" w:themeColor="background1" w:themeShade="A6"/>
                <w:sz w:val="16"/>
                <w:szCs w:val="16"/>
              </w:rPr>
              <w:t xml:space="preserve">     John </w:t>
            </w:r>
            <w:proofErr w:type="spellStart"/>
            <w:r>
              <w:rPr>
                <w:rFonts w:ascii="Arial,Bold" w:hAnsi="Arial,Bold" w:cs="Arial,Bold"/>
                <w:bCs/>
                <w:color w:val="A6A6A6" w:themeColor="background1" w:themeShade="A6"/>
                <w:sz w:val="16"/>
                <w:szCs w:val="16"/>
              </w:rPr>
              <w:t>Persinos</w:t>
            </w:r>
            <w:proofErr w:type="spellEnd"/>
            <w:r>
              <w:rPr>
                <w:rFonts w:ascii="Arial,Bold" w:hAnsi="Arial,Bold" w:cs="Arial,Bold"/>
                <w:bCs/>
                <w:color w:val="A6A6A6" w:themeColor="background1" w:themeShade="A6"/>
                <w:sz w:val="16"/>
                <w:szCs w:val="16"/>
              </w:rPr>
              <w:t xml:space="preserve">/Peter </w:t>
            </w:r>
            <w:proofErr w:type="spellStart"/>
            <w:r>
              <w:rPr>
                <w:rFonts w:ascii="Arial,Bold" w:hAnsi="Arial,Bold" w:cs="Arial,Bold"/>
                <w:bCs/>
                <w:color w:val="A6A6A6" w:themeColor="background1" w:themeShade="A6"/>
                <w:sz w:val="16"/>
                <w:szCs w:val="16"/>
              </w:rPr>
              <w:t>Morath</w:t>
            </w:r>
            <w:proofErr w:type="spellEnd"/>
          </w:p>
        </w:tc>
      </w:tr>
      <w:tr w:rsidR="00CB199F" w:rsidRPr="00416F4D" w:rsidTr="00426C73">
        <w:tc>
          <w:tcPr>
            <w:tcW w:w="26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B199F" w:rsidRPr="00416F4D" w:rsidRDefault="00CB199F" w:rsidP="00372292">
            <w:pPr>
              <w:rPr>
                <w:rFonts w:ascii="Arial,Bold" w:hAnsi="Arial,Bold" w:cs="Arial,Bold"/>
                <w:bCs/>
                <w:color w:val="A6A6A6" w:themeColor="background1" w:themeShade="A6"/>
                <w:sz w:val="16"/>
                <w:szCs w:val="16"/>
              </w:rPr>
            </w:pPr>
            <w:r>
              <w:rPr>
                <w:rFonts w:ascii="Arial,Bold" w:hAnsi="Arial,Bold" w:cs="Arial,Bold"/>
                <w:bCs/>
                <w:color w:val="A6A6A6" w:themeColor="background1" w:themeShade="A6"/>
                <w:sz w:val="16"/>
                <w:szCs w:val="16"/>
              </w:rPr>
              <w:t xml:space="preserve">Date:         </w:t>
            </w:r>
            <w:r w:rsidR="00372292">
              <w:rPr>
                <w:rFonts w:ascii="Arial,Bold" w:hAnsi="Arial,Bold" w:cs="Arial,Bold"/>
                <w:bCs/>
                <w:color w:val="A6A6A6" w:themeColor="background1" w:themeShade="A6"/>
                <w:sz w:val="16"/>
                <w:szCs w:val="16"/>
              </w:rPr>
              <w:t>08-2</w:t>
            </w:r>
            <w:r>
              <w:rPr>
                <w:rFonts w:ascii="Arial,Bold" w:hAnsi="Arial,Bold" w:cs="Arial,Bold"/>
                <w:bCs/>
                <w:color w:val="A6A6A6" w:themeColor="background1" w:themeShade="A6"/>
                <w:sz w:val="16"/>
                <w:szCs w:val="16"/>
              </w:rPr>
              <w:t>-2017</w:t>
            </w:r>
          </w:p>
        </w:tc>
      </w:tr>
      <w:tr w:rsidR="00CB199F" w:rsidRPr="00416F4D" w:rsidTr="00426C73">
        <w:tc>
          <w:tcPr>
            <w:tcW w:w="26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CB199F" w:rsidRPr="00416F4D" w:rsidRDefault="00CB199F" w:rsidP="00372292">
            <w:pPr>
              <w:rPr>
                <w:rFonts w:ascii="Arial,Bold" w:hAnsi="Arial,Bold" w:cs="Arial,Bold"/>
                <w:bCs/>
                <w:color w:val="A6A6A6" w:themeColor="background1" w:themeShade="A6"/>
                <w:sz w:val="16"/>
                <w:szCs w:val="16"/>
              </w:rPr>
            </w:pPr>
            <w:r w:rsidRPr="00416F4D">
              <w:rPr>
                <w:rFonts w:ascii="Arial,Bold" w:hAnsi="Arial,Bold" w:cs="Arial,Bold"/>
                <w:bCs/>
                <w:color w:val="A6A6A6" w:themeColor="background1" w:themeShade="A6"/>
                <w:sz w:val="16"/>
                <w:szCs w:val="16"/>
              </w:rPr>
              <w:t xml:space="preserve">Version: </w:t>
            </w:r>
            <w:r w:rsidR="00372292">
              <w:rPr>
                <w:rFonts w:ascii="Arial,Bold" w:hAnsi="Arial,Bold" w:cs="Arial,Bold"/>
                <w:bCs/>
                <w:color w:val="A6A6A6" w:themeColor="background1" w:themeShade="A6"/>
                <w:sz w:val="16"/>
                <w:szCs w:val="16"/>
              </w:rPr>
              <w:t xml:space="preserve">  1</w:t>
            </w:r>
            <w:r>
              <w:rPr>
                <w:rFonts w:ascii="Arial,Bold" w:hAnsi="Arial,Bold" w:cs="Arial,Bold"/>
                <w:bCs/>
                <w:color w:val="A6A6A6" w:themeColor="background1" w:themeShade="A6"/>
                <w:sz w:val="16"/>
                <w:szCs w:val="16"/>
                <w:lang w:val="en-US"/>
              </w:rPr>
              <w:t>.</w:t>
            </w:r>
            <w:r w:rsidR="00372292">
              <w:rPr>
                <w:rFonts w:ascii="Arial,Bold" w:hAnsi="Arial,Bold" w:cs="Arial,Bold"/>
                <w:bCs/>
                <w:color w:val="A6A6A6" w:themeColor="background1" w:themeShade="A6"/>
                <w:sz w:val="16"/>
                <w:szCs w:val="16"/>
                <w:lang w:val="en-US"/>
              </w:rPr>
              <w:t>1</w:t>
            </w:r>
          </w:p>
        </w:tc>
      </w:tr>
      <w:tr w:rsidR="00CB199F" w:rsidRPr="00416F4D" w:rsidTr="00426C73">
        <w:tc>
          <w:tcPr>
            <w:tcW w:w="260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CB199F" w:rsidRPr="00416F4D" w:rsidRDefault="00CB199F" w:rsidP="00426C73">
            <w:pPr>
              <w:rPr>
                <w:rFonts w:ascii="Arial,Bold" w:hAnsi="Arial,Bold" w:cs="Arial,Bold"/>
                <w:bCs/>
                <w:color w:val="A6A6A6" w:themeColor="background1" w:themeShade="A6"/>
                <w:sz w:val="16"/>
                <w:szCs w:val="16"/>
              </w:rPr>
            </w:pPr>
            <w:r>
              <w:rPr>
                <w:rFonts w:ascii="Arial,Bold" w:hAnsi="Arial,Bold" w:cs="Arial,Bold"/>
                <w:bCs/>
                <w:color w:val="A6A6A6" w:themeColor="background1" w:themeShade="A6"/>
                <w:sz w:val="16"/>
                <w:szCs w:val="16"/>
              </w:rPr>
              <w:t>Approved</w:t>
            </w:r>
          </w:p>
        </w:tc>
      </w:tr>
    </w:tbl>
    <w:p w:rsidR="00416F4D" w:rsidRPr="00416F4D" w:rsidRDefault="00416F4D">
      <w:pPr>
        <w:rPr>
          <w:rFonts w:ascii="Arial,Bold" w:hAnsi="Arial,Bold" w:cs="Arial,Bold"/>
          <w:b/>
          <w:bCs/>
          <w:sz w:val="34"/>
          <w:szCs w:val="34"/>
        </w:rPr>
      </w:pPr>
    </w:p>
    <w:p w:rsidR="00416F4D" w:rsidRPr="00416F4D" w:rsidRDefault="00416F4D">
      <w:pPr>
        <w:rPr>
          <w:rFonts w:ascii="Arial,Bold" w:hAnsi="Arial,Bold" w:cs="Arial,Bold"/>
          <w:b/>
          <w:bCs/>
          <w:sz w:val="34"/>
          <w:szCs w:val="34"/>
        </w:rPr>
      </w:pPr>
    </w:p>
    <w:p w:rsidR="00416F4D" w:rsidRDefault="00416F4D">
      <w:pPr>
        <w:rPr>
          <w:rFonts w:ascii="Arial,Bold" w:hAnsi="Arial,Bold" w:cs="Arial,Bold"/>
          <w:b/>
          <w:bCs/>
          <w:sz w:val="34"/>
          <w:szCs w:val="34"/>
        </w:rPr>
      </w:pPr>
    </w:p>
    <w:p w:rsidR="00416F4D" w:rsidRDefault="00416F4D">
      <w:pPr>
        <w:rPr>
          <w:rFonts w:ascii="Arial,Bold" w:hAnsi="Arial,Bold" w:cs="Arial,Bold"/>
          <w:b/>
          <w:bCs/>
          <w:color w:val="2E74B5" w:themeColor="accent1" w:themeShade="BF"/>
          <w:sz w:val="34"/>
          <w:szCs w:val="34"/>
        </w:rPr>
      </w:pPr>
      <w:r>
        <w:rPr>
          <w:rFonts w:ascii="Arial,Bold" w:hAnsi="Arial,Bold" w:cs="Arial,Bold"/>
          <w:b/>
          <w:bCs/>
          <w:color w:val="2E74B5" w:themeColor="accent1" w:themeShade="BF"/>
          <w:sz w:val="34"/>
          <w:szCs w:val="34"/>
        </w:rPr>
        <w:br w:type="page"/>
      </w:r>
    </w:p>
    <w:p w:rsidR="008A23B6" w:rsidRDefault="008A23B6" w:rsidP="008A23B6">
      <w:pPr>
        <w:autoSpaceDE w:val="0"/>
        <w:autoSpaceDN w:val="0"/>
        <w:adjustRightInd w:val="0"/>
        <w:spacing w:after="0" w:line="240" w:lineRule="auto"/>
        <w:rPr>
          <w:rFonts w:ascii="Arial,Bold" w:hAnsi="Arial,Bold" w:cs="Arial,Bold"/>
          <w:b/>
          <w:bCs/>
          <w:color w:val="2E74B5" w:themeColor="accent1" w:themeShade="BF"/>
          <w:sz w:val="34"/>
          <w:szCs w:val="34"/>
        </w:rPr>
      </w:pPr>
      <w:r w:rsidRPr="0011291B">
        <w:rPr>
          <w:rFonts w:ascii="Arial,Bold" w:hAnsi="Arial,Bold" w:cs="Arial,Bold"/>
          <w:b/>
          <w:bCs/>
          <w:color w:val="2E74B5" w:themeColor="accent1" w:themeShade="BF"/>
          <w:sz w:val="34"/>
          <w:szCs w:val="34"/>
        </w:rPr>
        <w:lastRenderedPageBreak/>
        <w:t>Index</w:t>
      </w:r>
    </w:p>
    <w:p w:rsidR="00343619" w:rsidRPr="0011291B" w:rsidRDefault="00343619" w:rsidP="008A23B6">
      <w:pPr>
        <w:autoSpaceDE w:val="0"/>
        <w:autoSpaceDN w:val="0"/>
        <w:adjustRightInd w:val="0"/>
        <w:spacing w:after="0" w:line="240" w:lineRule="auto"/>
        <w:rPr>
          <w:rFonts w:ascii="Arial,Bold" w:hAnsi="Arial,Bold" w:cs="Arial,Bold"/>
          <w:b/>
          <w:bCs/>
          <w:color w:val="2E74B5" w:themeColor="accent1" w:themeShade="BF"/>
          <w:sz w:val="34"/>
          <w:szCs w:val="34"/>
        </w:rPr>
      </w:pPr>
    </w:p>
    <w:p w:rsidR="008A23B6" w:rsidRPr="0011291B" w:rsidRDefault="008A23B6" w:rsidP="008A23B6">
      <w:pPr>
        <w:autoSpaceDE w:val="0"/>
        <w:autoSpaceDN w:val="0"/>
        <w:adjustRightInd w:val="0"/>
        <w:spacing w:after="0" w:line="240" w:lineRule="auto"/>
        <w:rPr>
          <w:rFonts w:ascii="Arial,Bold" w:hAnsi="Arial,Bold" w:cs="Arial,Bold"/>
          <w:b/>
          <w:bCs/>
          <w:color w:val="2E74B5" w:themeColor="accent1" w:themeShade="BF"/>
        </w:rPr>
      </w:pPr>
      <w:r w:rsidRPr="0011291B">
        <w:rPr>
          <w:rFonts w:ascii="Arial" w:hAnsi="Arial" w:cs="Arial"/>
          <w:color w:val="2E74B5" w:themeColor="accent1" w:themeShade="BF"/>
        </w:rPr>
        <w:t xml:space="preserve">1 </w:t>
      </w:r>
      <w:r w:rsidRPr="0011291B">
        <w:rPr>
          <w:rFonts w:ascii="Arial,Bold" w:hAnsi="Arial,Bold" w:cs="Arial,Bold"/>
          <w:b/>
          <w:bCs/>
          <w:color w:val="2E74B5" w:themeColor="accent1" w:themeShade="BF"/>
        </w:rPr>
        <w:t>Introduction</w:t>
      </w:r>
    </w:p>
    <w:p w:rsidR="008A23B6" w:rsidRPr="0011291B" w:rsidRDefault="008A23B6" w:rsidP="00343619">
      <w:pPr>
        <w:autoSpaceDE w:val="0"/>
        <w:autoSpaceDN w:val="0"/>
        <w:adjustRightInd w:val="0"/>
        <w:spacing w:after="0" w:line="240" w:lineRule="auto"/>
        <w:ind w:firstLine="720"/>
        <w:rPr>
          <w:rFonts w:ascii="Arial" w:hAnsi="Arial" w:cs="Arial"/>
          <w:color w:val="9CC2E5" w:themeColor="accent1" w:themeTint="99"/>
        </w:rPr>
      </w:pPr>
      <w:r w:rsidRPr="0011291B">
        <w:rPr>
          <w:rFonts w:ascii="Arial" w:hAnsi="Arial" w:cs="Arial"/>
          <w:color w:val="9CC2E5" w:themeColor="accent1" w:themeTint="99"/>
        </w:rPr>
        <w:t xml:space="preserve">1.1 </w:t>
      </w:r>
      <w:r w:rsidR="0011291B">
        <w:rPr>
          <w:rFonts w:ascii="Arial" w:hAnsi="Arial" w:cs="Arial"/>
          <w:color w:val="9CC2E5" w:themeColor="accent1" w:themeTint="99"/>
        </w:rPr>
        <w:t>Purpose</w:t>
      </w:r>
    </w:p>
    <w:p w:rsidR="008A23B6" w:rsidRPr="0011291B" w:rsidRDefault="008A23B6" w:rsidP="00343619">
      <w:pPr>
        <w:autoSpaceDE w:val="0"/>
        <w:autoSpaceDN w:val="0"/>
        <w:adjustRightInd w:val="0"/>
        <w:spacing w:after="0" w:line="240" w:lineRule="auto"/>
        <w:ind w:firstLine="720"/>
        <w:rPr>
          <w:rFonts w:ascii="Arial" w:hAnsi="Arial" w:cs="Arial"/>
          <w:color w:val="9CC2E5" w:themeColor="accent1" w:themeTint="99"/>
        </w:rPr>
      </w:pPr>
      <w:r w:rsidRPr="0011291B">
        <w:rPr>
          <w:rFonts w:ascii="Arial" w:hAnsi="Arial" w:cs="Arial"/>
          <w:color w:val="9CC2E5" w:themeColor="accent1" w:themeTint="99"/>
        </w:rPr>
        <w:t xml:space="preserve">1.2 </w:t>
      </w:r>
      <w:r w:rsidR="0011291B">
        <w:rPr>
          <w:rFonts w:ascii="Arial" w:hAnsi="Arial" w:cs="Arial"/>
          <w:color w:val="9CC2E5" w:themeColor="accent1" w:themeTint="99"/>
        </w:rPr>
        <w:t>Discipline</w:t>
      </w:r>
    </w:p>
    <w:p w:rsidR="00343619" w:rsidRDefault="00343619" w:rsidP="008A23B6">
      <w:pPr>
        <w:autoSpaceDE w:val="0"/>
        <w:autoSpaceDN w:val="0"/>
        <w:adjustRightInd w:val="0"/>
        <w:spacing w:after="0" w:line="240" w:lineRule="auto"/>
        <w:rPr>
          <w:rFonts w:ascii="Arial" w:hAnsi="Arial" w:cs="Arial"/>
          <w:color w:val="2E74B5" w:themeColor="accent1" w:themeShade="BF"/>
        </w:rPr>
      </w:pPr>
    </w:p>
    <w:p w:rsidR="008A23B6" w:rsidRPr="0011291B" w:rsidRDefault="008A23B6" w:rsidP="008A23B6">
      <w:pPr>
        <w:autoSpaceDE w:val="0"/>
        <w:autoSpaceDN w:val="0"/>
        <w:adjustRightInd w:val="0"/>
        <w:spacing w:after="0" w:line="240" w:lineRule="auto"/>
        <w:rPr>
          <w:rFonts w:ascii="Arial,Bold" w:hAnsi="Arial,Bold" w:cs="Arial,Bold"/>
          <w:b/>
          <w:bCs/>
          <w:color w:val="2E74B5" w:themeColor="accent1" w:themeShade="BF"/>
        </w:rPr>
      </w:pPr>
      <w:r w:rsidRPr="0011291B">
        <w:rPr>
          <w:rFonts w:ascii="Arial" w:hAnsi="Arial" w:cs="Arial"/>
          <w:color w:val="2E74B5" w:themeColor="accent1" w:themeShade="BF"/>
        </w:rPr>
        <w:t xml:space="preserve">2 </w:t>
      </w:r>
      <w:r w:rsidR="0011291B">
        <w:rPr>
          <w:rFonts w:ascii="Arial,Bold" w:hAnsi="Arial,Bold" w:cs="Arial,Bold"/>
          <w:b/>
          <w:bCs/>
          <w:color w:val="2E74B5" w:themeColor="accent1" w:themeShade="BF"/>
        </w:rPr>
        <w:t>General R</w:t>
      </w:r>
      <w:r w:rsidRPr="0011291B">
        <w:rPr>
          <w:rFonts w:ascii="Arial,Bold" w:hAnsi="Arial,Bold" w:cs="Arial,Bold"/>
          <w:b/>
          <w:bCs/>
          <w:color w:val="2E74B5" w:themeColor="accent1" w:themeShade="BF"/>
        </w:rPr>
        <w:t>esponsibilities</w:t>
      </w:r>
    </w:p>
    <w:p w:rsidR="008A23B6" w:rsidRPr="0011291B" w:rsidRDefault="008A23B6" w:rsidP="00343619">
      <w:pPr>
        <w:autoSpaceDE w:val="0"/>
        <w:autoSpaceDN w:val="0"/>
        <w:adjustRightInd w:val="0"/>
        <w:spacing w:after="0" w:line="240" w:lineRule="auto"/>
        <w:ind w:firstLine="720"/>
        <w:rPr>
          <w:rFonts w:ascii="Arial" w:hAnsi="Arial" w:cs="Arial"/>
          <w:color w:val="9CC2E5" w:themeColor="accent1" w:themeTint="99"/>
        </w:rPr>
      </w:pPr>
      <w:r w:rsidRPr="0011291B">
        <w:rPr>
          <w:rFonts w:ascii="Arial" w:hAnsi="Arial" w:cs="Arial"/>
          <w:color w:val="9CC2E5" w:themeColor="accent1" w:themeTint="99"/>
        </w:rPr>
        <w:t>2.1 Behaviour</w:t>
      </w:r>
    </w:p>
    <w:p w:rsidR="008A23B6" w:rsidRPr="0011291B" w:rsidRDefault="008A23B6" w:rsidP="00343619">
      <w:pPr>
        <w:autoSpaceDE w:val="0"/>
        <w:autoSpaceDN w:val="0"/>
        <w:adjustRightInd w:val="0"/>
        <w:spacing w:after="0" w:line="240" w:lineRule="auto"/>
        <w:ind w:firstLine="720"/>
        <w:rPr>
          <w:rFonts w:ascii="Arial" w:hAnsi="Arial" w:cs="Arial"/>
          <w:color w:val="9CC2E5" w:themeColor="accent1" w:themeTint="99"/>
        </w:rPr>
      </w:pPr>
      <w:r w:rsidRPr="0011291B">
        <w:rPr>
          <w:rFonts w:ascii="Arial" w:hAnsi="Arial" w:cs="Arial"/>
          <w:color w:val="9CC2E5" w:themeColor="accent1" w:themeTint="99"/>
        </w:rPr>
        <w:t>2.2</w:t>
      </w:r>
      <w:r w:rsidR="0011291B">
        <w:rPr>
          <w:rFonts w:ascii="Arial" w:hAnsi="Arial" w:cs="Arial"/>
          <w:color w:val="9CC2E5" w:themeColor="accent1" w:themeTint="99"/>
        </w:rPr>
        <w:t xml:space="preserve"> Property</w:t>
      </w:r>
    </w:p>
    <w:p w:rsidR="008A23B6" w:rsidRPr="0011291B" w:rsidRDefault="008A23B6" w:rsidP="00343619">
      <w:pPr>
        <w:autoSpaceDE w:val="0"/>
        <w:autoSpaceDN w:val="0"/>
        <w:adjustRightInd w:val="0"/>
        <w:spacing w:after="0" w:line="240" w:lineRule="auto"/>
        <w:ind w:firstLine="720"/>
        <w:rPr>
          <w:rFonts w:ascii="Arial" w:hAnsi="Arial" w:cs="Arial"/>
          <w:color w:val="9CC2E5" w:themeColor="accent1" w:themeTint="99"/>
        </w:rPr>
      </w:pPr>
      <w:r w:rsidRPr="0011291B">
        <w:rPr>
          <w:rFonts w:ascii="Arial" w:hAnsi="Arial" w:cs="Arial"/>
          <w:color w:val="9CC2E5" w:themeColor="accent1" w:themeTint="99"/>
        </w:rPr>
        <w:t xml:space="preserve">2.3 </w:t>
      </w:r>
      <w:r w:rsidR="0011291B">
        <w:rPr>
          <w:rFonts w:ascii="Arial" w:hAnsi="Arial" w:cs="Arial"/>
          <w:color w:val="9CC2E5" w:themeColor="accent1" w:themeTint="99"/>
        </w:rPr>
        <w:t>Vilification</w:t>
      </w:r>
    </w:p>
    <w:p w:rsidR="008A23B6" w:rsidRPr="0011291B" w:rsidRDefault="008A23B6" w:rsidP="00343619">
      <w:pPr>
        <w:autoSpaceDE w:val="0"/>
        <w:autoSpaceDN w:val="0"/>
        <w:adjustRightInd w:val="0"/>
        <w:spacing w:after="0" w:line="240" w:lineRule="auto"/>
        <w:ind w:firstLine="720"/>
        <w:rPr>
          <w:rFonts w:ascii="Arial" w:hAnsi="Arial" w:cs="Arial"/>
          <w:color w:val="9CC2E5" w:themeColor="accent1" w:themeTint="99"/>
        </w:rPr>
      </w:pPr>
      <w:r w:rsidRPr="0011291B">
        <w:rPr>
          <w:rFonts w:ascii="Arial" w:hAnsi="Arial" w:cs="Arial"/>
          <w:color w:val="9CC2E5" w:themeColor="accent1" w:themeTint="99"/>
        </w:rPr>
        <w:t xml:space="preserve">2.4 </w:t>
      </w:r>
      <w:r w:rsidR="0011291B">
        <w:rPr>
          <w:rFonts w:ascii="Arial" w:hAnsi="Arial" w:cs="Arial"/>
          <w:color w:val="9CC2E5" w:themeColor="accent1" w:themeTint="99"/>
        </w:rPr>
        <w:t>Social Media/Cyber Bullying</w:t>
      </w:r>
    </w:p>
    <w:p w:rsidR="00343619" w:rsidRDefault="00343619" w:rsidP="008A23B6">
      <w:pPr>
        <w:autoSpaceDE w:val="0"/>
        <w:autoSpaceDN w:val="0"/>
        <w:adjustRightInd w:val="0"/>
        <w:spacing w:after="0" w:line="240" w:lineRule="auto"/>
        <w:rPr>
          <w:rFonts w:ascii="Arial" w:hAnsi="Arial" w:cs="Arial"/>
          <w:color w:val="2E74B5" w:themeColor="accent1" w:themeShade="BF"/>
        </w:rPr>
      </w:pPr>
    </w:p>
    <w:p w:rsidR="008A23B6" w:rsidRPr="0011291B" w:rsidRDefault="008A23B6" w:rsidP="008A23B6">
      <w:pPr>
        <w:autoSpaceDE w:val="0"/>
        <w:autoSpaceDN w:val="0"/>
        <w:adjustRightInd w:val="0"/>
        <w:spacing w:after="0" w:line="240" w:lineRule="auto"/>
        <w:rPr>
          <w:rFonts w:ascii="Arial,Bold" w:hAnsi="Arial,Bold" w:cs="Arial,Bold"/>
          <w:b/>
          <w:bCs/>
          <w:color w:val="2E74B5" w:themeColor="accent1" w:themeShade="BF"/>
        </w:rPr>
      </w:pPr>
      <w:r w:rsidRPr="0011291B">
        <w:rPr>
          <w:rFonts w:ascii="Arial" w:hAnsi="Arial" w:cs="Arial"/>
          <w:color w:val="2E74B5" w:themeColor="accent1" w:themeShade="BF"/>
        </w:rPr>
        <w:t xml:space="preserve">3 </w:t>
      </w:r>
      <w:r w:rsidR="00D873F0">
        <w:rPr>
          <w:rFonts w:ascii="Arial,Bold" w:hAnsi="Arial,Bold" w:cs="Arial,Bold"/>
          <w:b/>
          <w:bCs/>
          <w:color w:val="2E74B5" w:themeColor="accent1" w:themeShade="BF"/>
        </w:rPr>
        <w:t>Club</w:t>
      </w:r>
      <w:r w:rsidR="0011291B">
        <w:rPr>
          <w:rFonts w:ascii="Arial,Bold" w:hAnsi="Arial,Bold" w:cs="Arial,Bold"/>
          <w:b/>
          <w:bCs/>
          <w:color w:val="2E74B5" w:themeColor="accent1" w:themeShade="BF"/>
        </w:rPr>
        <w:t xml:space="preserve"> Officials R</w:t>
      </w:r>
      <w:r w:rsidR="0011291B" w:rsidRPr="0011291B">
        <w:rPr>
          <w:rFonts w:ascii="Arial,Bold" w:hAnsi="Arial,Bold" w:cs="Arial,Bold"/>
          <w:b/>
          <w:bCs/>
          <w:color w:val="2E74B5" w:themeColor="accent1" w:themeShade="BF"/>
        </w:rPr>
        <w:t>esponsibilities</w:t>
      </w:r>
    </w:p>
    <w:p w:rsidR="00343619" w:rsidRDefault="00343619" w:rsidP="008A23B6">
      <w:pPr>
        <w:autoSpaceDE w:val="0"/>
        <w:autoSpaceDN w:val="0"/>
        <w:adjustRightInd w:val="0"/>
        <w:spacing w:after="0" w:line="240" w:lineRule="auto"/>
        <w:rPr>
          <w:rFonts w:ascii="Arial" w:hAnsi="Arial" w:cs="Arial"/>
          <w:color w:val="2E74B5" w:themeColor="accent1" w:themeShade="BF"/>
        </w:rPr>
      </w:pPr>
    </w:p>
    <w:p w:rsidR="008A23B6" w:rsidRPr="0011291B" w:rsidRDefault="008A23B6" w:rsidP="008A23B6">
      <w:pPr>
        <w:autoSpaceDE w:val="0"/>
        <w:autoSpaceDN w:val="0"/>
        <w:adjustRightInd w:val="0"/>
        <w:spacing w:after="0" w:line="240" w:lineRule="auto"/>
        <w:rPr>
          <w:rFonts w:ascii="Arial,Bold" w:hAnsi="Arial,Bold" w:cs="Arial,Bold"/>
          <w:b/>
          <w:bCs/>
          <w:color w:val="2E74B5" w:themeColor="accent1" w:themeShade="BF"/>
        </w:rPr>
      </w:pPr>
      <w:r w:rsidRPr="0011291B">
        <w:rPr>
          <w:rFonts w:ascii="Arial" w:hAnsi="Arial" w:cs="Arial"/>
          <w:color w:val="2E74B5" w:themeColor="accent1" w:themeShade="BF"/>
        </w:rPr>
        <w:t xml:space="preserve">4 </w:t>
      </w:r>
      <w:r w:rsidR="0011291B">
        <w:rPr>
          <w:rFonts w:ascii="Arial,Bold" w:hAnsi="Arial,Bold" w:cs="Arial,Bold"/>
          <w:b/>
          <w:bCs/>
          <w:color w:val="2E74B5" w:themeColor="accent1" w:themeShade="BF"/>
        </w:rPr>
        <w:t>Parent and Supporters</w:t>
      </w:r>
      <w:r w:rsidRPr="0011291B">
        <w:rPr>
          <w:rFonts w:ascii="Arial,Bold" w:hAnsi="Arial,Bold" w:cs="Arial,Bold"/>
          <w:b/>
          <w:bCs/>
          <w:color w:val="2E74B5" w:themeColor="accent1" w:themeShade="BF"/>
        </w:rPr>
        <w:t xml:space="preserve"> </w:t>
      </w:r>
      <w:r w:rsidR="0011291B">
        <w:rPr>
          <w:rFonts w:ascii="Arial,Bold" w:hAnsi="Arial,Bold" w:cs="Arial,Bold"/>
          <w:b/>
          <w:bCs/>
          <w:color w:val="2E74B5" w:themeColor="accent1" w:themeShade="BF"/>
        </w:rPr>
        <w:t>R</w:t>
      </w:r>
      <w:r w:rsidR="0011291B" w:rsidRPr="0011291B">
        <w:rPr>
          <w:rFonts w:ascii="Arial,Bold" w:hAnsi="Arial,Bold" w:cs="Arial,Bold"/>
          <w:b/>
          <w:bCs/>
          <w:color w:val="2E74B5" w:themeColor="accent1" w:themeShade="BF"/>
        </w:rPr>
        <w:t>esponsibilities</w:t>
      </w:r>
    </w:p>
    <w:p w:rsidR="00343619" w:rsidRDefault="00343619" w:rsidP="008A23B6">
      <w:pPr>
        <w:autoSpaceDE w:val="0"/>
        <w:autoSpaceDN w:val="0"/>
        <w:adjustRightInd w:val="0"/>
        <w:spacing w:after="0" w:line="240" w:lineRule="auto"/>
        <w:rPr>
          <w:rFonts w:ascii="Arial" w:hAnsi="Arial" w:cs="Arial"/>
          <w:color w:val="2E74B5" w:themeColor="accent1" w:themeShade="BF"/>
        </w:rPr>
      </w:pPr>
    </w:p>
    <w:p w:rsidR="008A23B6" w:rsidRDefault="008A23B6" w:rsidP="008A23B6">
      <w:pPr>
        <w:autoSpaceDE w:val="0"/>
        <w:autoSpaceDN w:val="0"/>
        <w:adjustRightInd w:val="0"/>
        <w:spacing w:after="0" w:line="240" w:lineRule="auto"/>
        <w:rPr>
          <w:rFonts w:ascii="Arial,Bold" w:hAnsi="Arial,Bold" w:cs="Arial,Bold"/>
          <w:b/>
          <w:bCs/>
          <w:color w:val="2E74B5" w:themeColor="accent1" w:themeShade="BF"/>
        </w:rPr>
      </w:pPr>
      <w:r w:rsidRPr="0011291B">
        <w:rPr>
          <w:rFonts w:ascii="Arial" w:hAnsi="Arial" w:cs="Arial"/>
          <w:color w:val="2E74B5" w:themeColor="accent1" w:themeShade="BF"/>
        </w:rPr>
        <w:t xml:space="preserve">5 </w:t>
      </w:r>
      <w:r w:rsidR="0011291B">
        <w:rPr>
          <w:rFonts w:ascii="Arial,Bold" w:hAnsi="Arial,Bold" w:cs="Arial,Bold"/>
          <w:b/>
          <w:bCs/>
          <w:color w:val="2E74B5" w:themeColor="accent1" w:themeShade="BF"/>
        </w:rPr>
        <w:t>Football/Netball Player R</w:t>
      </w:r>
      <w:r w:rsidR="0011291B" w:rsidRPr="0011291B">
        <w:rPr>
          <w:rFonts w:ascii="Arial,Bold" w:hAnsi="Arial,Bold" w:cs="Arial,Bold"/>
          <w:b/>
          <w:bCs/>
          <w:color w:val="2E74B5" w:themeColor="accent1" w:themeShade="BF"/>
        </w:rPr>
        <w:t>esponsibilities</w:t>
      </w:r>
    </w:p>
    <w:p w:rsidR="0011291B" w:rsidRDefault="0011291B" w:rsidP="00343619">
      <w:pPr>
        <w:autoSpaceDE w:val="0"/>
        <w:autoSpaceDN w:val="0"/>
        <w:adjustRightInd w:val="0"/>
        <w:spacing w:after="0" w:line="240" w:lineRule="auto"/>
        <w:ind w:firstLine="720"/>
        <w:rPr>
          <w:rFonts w:ascii="Arial" w:hAnsi="Arial" w:cs="Arial"/>
          <w:color w:val="9CC2E5" w:themeColor="accent1" w:themeTint="99"/>
        </w:rPr>
      </w:pPr>
      <w:r>
        <w:rPr>
          <w:rFonts w:ascii="Arial" w:hAnsi="Arial" w:cs="Arial"/>
          <w:color w:val="9CC2E5" w:themeColor="accent1" w:themeTint="99"/>
        </w:rPr>
        <w:t>5</w:t>
      </w:r>
      <w:r w:rsidRPr="0011291B">
        <w:rPr>
          <w:rFonts w:ascii="Arial" w:hAnsi="Arial" w:cs="Arial"/>
          <w:color w:val="9CC2E5" w:themeColor="accent1" w:themeTint="99"/>
        </w:rPr>
        <w:t>.1 General</w:t>
      </w:r>
    </w:p>
    <w:p w:rsidR="0011291B" w:rsidRDefault="0011291B" w:rsidP="00343619">
      <w:pPr>
        <w:autoSpaceDE w:val="0"/>
        <w:autoSpaceDN w:val="0"/>
        <w:adjustRightInd w:val="0"/>
        <w:spacing w:after="0" w:line="240" w:lineRule="auto"/>
        <w:ind w:firstLine="720"/>
        <w:rPr>
          <w:rFonts w:ascii="Arial" w:hAnsi="Arial" w:cs="Arial"/>
          <w:color w:val="9CC2E5" w:themeColor="accent1" w:themeTint="99"/>
        </w:rPr>
      </w:pPr>
      <w:r>
        <w:rPr>
          <w:rFonts w:ascii="Arial" w:hAnsi="Arial" w:cs="Arial"/>
          <w:color w:val="9CC2E5" w:themeColor="accent1" w:themeTint="99"/>
        </w:rPr>
        <w:t>5</w:t>
      </w:r>
      <w:r w:rsidRPr="0011291B">
        <w:rPr>
          <w:rFonts w:ascii="Arial" w:hAnsi="Arial" w:cs="Arial"/>
          <w:color w:val="9CC2E5" w:themeColor="accent1" w:themeTint="99"/>
        </w:rPr>
        <w:t>.</w:t>
      </w:r>
      <w:r>
        <w:rPr>
          <w:rFonts w:ascii="Arial" w:hAnsi="Arial" w:cs="Arial"/>
          <w:color w:val="9CC2E5" w:themeColor="accent1" w:themeTint="99"/>
        </w:rPr>
        <w:t>2</w:t>
      </w:r>
      <w:r w:rsidRPr="0011291B">
        <w:rPr>
          <w:rFonts w:ascii="Arial" w:hAnsi="Arial" w:cs="Arial"/>
          <w:color w:val="9CC2E5" w:themeColor="accent1" w:themeTint="99"/>
        </w:rPr>
        <w:t xml:space="preserve"> </w:t>
      </w:r>
      <w:r>
        <w:rPr>
          <w:rFonts w:ascii="Arial" w:hAnsi="Arial" w:cs="Arial"/>
          <w:color w:val="9CC2E5" w:themeColor="accent1" w:themeTint="99"/>
        </w:rPr>
        <w:t>Training/Pre-Season</w:t>
      </w:r>
    </w:p>
    <w:p w:rsidR="0011291B" w:rsidRDefault="0011291B" w:rsidP="00343619">
      <w:pPr>
        <w:autoSpaceDE w:val="0"/>
        <w:autoSpaceDN w:val="0"/>
        <w:adjustRightInd w:val="0"/>
        <w:spacing w:after="0" w:line="240" w:lineRule="auto"/>
        <w:ind w:firstLine="720"/>
        <w:rPr>
          <w:rFonts w:ascii="Arial" w:hAnsi="Arial" w:cs="Arial"/>
          <w:color w:val="9CC2E5" w:themeColor="accent1" w:themeTint="99"/>
        </w:rPr>
      </w:pPr>
      <w:r>
        <w:rPr>
          <w:rFonts w:ascii="Arial" w:hAnsi="Arial" w:cs="Arial"/>
          <w:color w:val="9CC2E5" w:themeColor="accent1" w:themeTint="99"/>
        </w:rPr>
        <w:t>5</w:t>
      </w:r>
      <w:r w:rsidRPr="0011291B">
        <w:rPr>
          <w:rFonts w:ascii="Arial" w:hAnsi="Arial" w:cs="Arial"/>
          <w:color w:val="9CC2E5" w:themeColor="accent1" w:themeTint="99"/>
        </w:rPr>
        <w:t>.</w:t>
      </w:r>
      <w:r>
        <w:rPr>
          <w:rFonts w:ascii="Arial" w:hAnsi="Arial" w:cs="Arial"/>
          <w:color w:val="9CC2E5" w:themeColor="accent1" w:themeTint="99"/>
        </w:rPr>
        <w:t>3</w:t>
      </w:r>
      <w:r w:rsidRPr="0011291B">
        <w:rPr>
          <w:rFonts w:ascii="Arial" w:hAnsi="Arial" w:cs="Arial"/>
          <w:color w:val="9CC2E5" w:themeColor="accent1" w:themeTint="99"/>
        </w:rPr>
        <w:t xml:space="preserve"> </w:t>
      </w:r>
      <w:r>
        <w:rPr>
          <w:rFonts w:ascii="Arial" w:hAnsi="Arial" w:cs="Arial"/>
          <w:color w:val="9CC2E5" w:themeColor="accent1" w:themeTint="99"/>
        </w:rPr>
        <w:t>Game Day</w:t>
      </w:r>
    </w:p>
    <w:p w:rsidR="0011291B" w:rsidRDefault="0011291B" w:rsidP="00343619">
      <w:pPr>
        <w:autoSpaceDE w:val="0"/>
        <w:autoSpaceDN w:val="0"/>
        <w:adjustRightInd w:val="0"/>
        <w:spacing w:after="0" w:line="240" w:lineRule="auto"/>
        <w:ind w:firstLine="720"/>
        <w:rPr>
          <w:rFonts w:ascii="Arial" w:hAnsi="Arial" w:cs="Arial"/>
          <w:color w:val="9CC2E5" w:themeColor="accent1" w:themeTint="99"/>
        </w:rPr>
      </w:pPr>
      <w:r>
        <w:rPr>
          <w:rFonts w:ascii="Arial" w:hAnsi="Arial" w:cs="Arial"/>
          <w:color w:val="9CC2E5" w:themeColor="accent1" w:themeTint="99"/>
        </w:rPr>
        <w:t>5.4 Substance Abuse</w:t>
      </w:r>
    </w:p>
    <w:p w:rsidR="0011291B" w:rsidRDefault="0011291B" w:rsidP="00343619">
      <w:pPr>
        <w:autoSpaceDE w:val="0"/>
        <w:autoSpaceDN w:val="0"/>
        <w:adjustRightInd w:val="0"/>
        <w:spacing w:after="0" w:line="240" w:lineRule="auto"/>
        <w:ind w:firstLine="720"/>
        <w:rPr>
          <w:rFonts w:ascii="Arial" w:hAnsi="Arial" w:cs="Arial"/>
          <w:color w:val="9CC2E5" w:themeColor="accent1" w:themeTint="99"/>
        </w:rPr>
      </w:pPr>
      <w:r>
        <w:rPr>
          <w:rFonts w:ascii="Arial" w:hAnsi="Arial" w:cs="Arial"/>
          <w:color w:val="9CC2E5" w:themeColor="accent1" w:themeTint="99"/>
        </w:rPr>
        <w:t>5.5 Alcohol</w:t>
      </w:r>
    </w:p>
    <w:p w:rsidR="00343619" w:rsidRDefault="00343619" w:rsidP="0011291B">
      <w:pPr>
        <w:autoSpaceDE w:val="0"/>
        <w:autoSpaceDN w:val="0"/>
        <w:adjustRightInd w:val="0"/>
        <w:spacing w:after="0" w:line="240" w:lineRule="auto"/>
        <w:rPr>
          <w:rFonts w:ascii="Arial" w:hAnsi="Arial" w:cs="Arial"/>
          <w:color w:val="2E74B5" w:themeColor="accent1" w:themeShade="BF"/>
        </w:rPr>
      </w:pPr>
    </w:p>
    <w:p w:rsidR="0011291B" w:rsidRDefault="008A23B6" w:rsidP="0011291B">
      <w:pPr>
        <w:autoSpaceDE w:val="0"/>
        <w:autoSpaceDN w:val="0"/>
        <w:adjustRightInd w:val="0"/>
        <w:spacing w:after="0" w:line="240" w:lineRule="auto"/>
        <w:rPr>
          <w:rFonts w:ascii="Arial,Bold" w:hAnsi="Arial,Bold" w:cs="Arial,Bold"/>
          <w:b/>
          <w:bCs/>
          <w:color w:val="2E74B5" w:themeColor="accent1" w:themeShade="BF"/>
        </w:rPr>
      </w:pPr>
      <w:r w:rsidRPr="0011291B">
        <w:rPr>
          <w:rFonts w:ascii="Arial" w:hAnsi="Arial" w:cs="Arial"/>
          <w:color w:val="2E74B5" w:themeColor="accent1" w:themeShade="BF"/>
        </w:rPr>
        <w:t xml:space="preserve">6 </w:t>
      </w:r>
      <w:r w:rsidR="0011291B">
        <w:rPr>
          <w:rFonts w:ascii="Arial,Bold" w:hAnsi="Arial,Bold" w:cs="Arial,Bold"/>
          <w:b/>
          <w:bCs/>
          <w:color w:val="2E74B5" w:themeColor="accent1" w:themeShade="BF"/>
        </w:rPr>
        <w:t>Public and Related Responsibilities</w:t>
      </w:r>
    </w:p>
    <w:p w:rsidR="0011291B" w:rsidRPr="0011291B" w:rsidRDefault="0011291B" w:rsidP="00343619">
      <w:pPr>
        <w:autoSpaceDE w:val="0"/>
        <w:autoSpaceDN w:val="0"/>
        <w:adjustRightInd w:val="0"/>
        <w:spacing w:after="0" w:line="240" w:lineRule="auto"/>
        <w:ind w:left="720"/>
        <w:rPr>
          <w:rFonts w:ascii="Arial,Bold" w:hAnsi="Arial,Bold" w:cs="Arial,Bold"/>
          <w:b/>
          <w:bCs/>
          <w:color w:val="2E74B5" w:themeColor="accent1" w:themeShade="BF"/>
        </w:rPr>
      </w:pPr>
      <w:r w:rsidRPr="0011291B">
        <w:rPr>
          <w:rFonts w:ascii="Arial,Bold" w:hAnsi="Arial,Bold" w:cs="Arial,Bold"/>
          <w:bCs/>
          <w:color w:val="9CC2E5" w:themeColor="accent1" w:themeTint="99"/>
        </w:rPr>
        <w:t>6.1</w:t>
      </w:r>
      <w:r w:rsidRPr="0011291B">
        <w:rPr>
          <w:rFonts w:ascii="Arial" w:hAnsi="Arial" w:cs="Arial"/>
          <w:color w:val="9CC2E5" w:themeColor="accent1" w:themeTint="99"/>
        </w:rPr>
        <w:t xml:space="preserve"> Public</w:t>
      </w:r>
      <w:r>
        <w:rPr>
          <w:rFonts w:ascii="Arial" w:hAnsi="Arial" w:cs="Arial"/>
          <w:color w:val="9CC2E5" w:themeColor="accent1" w:themeTint="99"/>
        </w:rPr>
        <w:t xml:space="preserve"> Conduct</w:t>
      </w:r>
    </w:p>
    <w:p w:rsidR="0011291B" w:rsidRDefault="0011291B" w:rsidP="00343619">
      <w:pPr>
        <w:autoSpaceDE w:val="0"/>
        <w:autoSpaceDN w:val="0"/>
        <w:adjustRightInd w:val="0"/>
        <w:spacing w:after="0" w:line="240" w:lineRule="auto"/>
        <w:ind w:left="720"/>
        <w:rPr>
          <w:rFonts w:ascii="Arial" w:hAnsi="Arial" w:cs="Arial"/>
          <w:color w:val="9CC2E5" w:themeColor="accent1" w:themeTint="99"/>
        </w:rPr>
      </w:pPr>
      <w:r>
        <w:rPr>
          <w:rFonts w:ascii="Arial" w:hAnsi="Arial" w:cs="Arial"/>
          <w:color w:val="9CC2E5" w:themeColor="accent1" w:themeTint="99"/>
        </w:rPr>
        <w:t>6.2 Public Comment</w:t>
      </w:r>
    </w:p>
    <w:p w:rsidR="0011291B" w:rsidRDefault="0011291B" w:rsidP="00343619">
      <w:pPr>
        <w:autoSpaceDE w:val="0"/>
        <w:autoSpaceDN w:val="0"/>
        <w:adjustRightInd w:val="0"/>
        <w:spacing w:after="0" w:line="240" w:lineRule="auto"/>
        <w:ind w:left="720"/>
        <w:rPr>
          <w:rFonts w:ascii="Arial" w:hAnsi="Arial" w:cs="Arial"/>
          <w:color w:val="9CC2E5" w:themeColor="accent1" w:themeTint="99"/>
        </w:rPr>
      </w:pPr>
      <w:r>
        <w:rPr>
          <w:rFonts w:ascii="Arial" w:hAnsi="Arial" w:cs="Arial"/>
          <w:color w:val="9CC2E5" w:themeColor="accent1" w:themeTint="99"/>
        </w:rPr>
        <w:t>6.3 Media Comment</w:t>
      </w:r>
    </w:p>
    <w:p w:rsidR="0011291B" w:rsidRDefault="0011291B" w:rsidP="00343619">
      <w:pPr>
        <w:autoSpaceDE w:val="0"/>
        <w:autoSpaceDN w:val="0"/>
        <w:adjustRightInd w:val="0"/>
        <w:spacing w:after="0" w:line="240" w:lineRule="auto"/>
        <w:ind w:left="720"/>
        <w:rPr>
          <w:rFonts w:ascii="Arial" w:hAnsi="Arial" w:cs="Arial"/>
          <w:color w:val="9CC2E5" w:themeColor="accent1" w:themeTint="99"/>
        </w:rPr>
      </w:pPr>
      <w:r>
        <w:rPr>
          <w:rFonts w:ascii="Arial" w:hAnsi="Arial" w:cs="Arial"/>
          <w:color w:val="9CC2E5" w:themeColor="accent1" w:themeTint="99"/>
        </w:rPr>
        <w:t>6.4 Functions and Events</w:t>
      </w:r>
    </w:p>
    <w:p w:rsidR="00343619" w:rsidRDefault="00343619" w:rsidP="008A23B6">
      <w:pPr>
        <w:autoSpaceDE w:val="0"/>
        <w:autoSpaceDN w:val="0"/>
        <w:adjustRightInd w:val="0"/>
        <w:spacing w:after="0" w:line="240" w:lineRule="auto"/>
        <w:rPr>
          <w:rFonts w:ascii="Arial" w:hAnsi="Arial" w:cs="Arial"/>
          <w:color w:val="2E74B5" w:themeColor="accent1" w:themeShade="BF"/>
        </w:rPr>
      </w:pPr>
    </w:p>
    <w:p w:rsidR="008A23B6" w:rsidRPr="0011291B" w:rsidRDefault="008A23B6" w:rsidP="008A23B6">
      <w:pPr>
        <w:autoSpaceDE w:val="0"/>
        <w:autoSpaceDN w:val="0"/>
        <w:adjustRightInd w:val="0"/>
        <w:spacing w:after="0" w:line="240" w:lineRule="auto"/>
        <w:rPr>
          <w:rFonts w:ascii="Arial,Bold" w:hAnsi="Arial,Bold" w:cs="Arial,Bold"/>
          <w:b/>
          <w:bCs/>
          <w:color w:val="2E74B5" w:themeColor="accent1" w:themeShade="BF"/>
        </w:rPr>
      </w:pPr>
      <w:r w:rsidRPr="0011291B">
        <w:rPr>
          <w:rFonts w:ascii="Arial" w:hAnsi="Arial" w:cs="Arial"/>
          <w:color w:val="2E74B5" w:themeColor="accent1" w:themeShade="BF"/>
        </w:rPr>
        <w:t xml:space="preserve">7 </w:t>
      </w:r>
      <w:r w:rsidRPr="0011291B">
        <w:rPr>
          <w:rFonts w:ascii="Arial,Bold" w:hAnsi="Arial,Bold" w:cs="Arial,Bold"/>
          <w:b/>
          <w:bCs/>
          <w:color w:val="2E74B5" w:themeColor="accent1" w:themeShade="BF"/>
        </w:rPr>
        <w:t>Confidentiality</w:t>
      </w:r>
    </w:p>
    <w:p w:rsidR="008A23B6" w:rsidRPr="0011291B" w:rsidRDefault="008A23B6" w:rsidP="00343619">
      <w:pPr>
        <w:autoSpaceDE w:val="0"/>
        <w:autoSpaceDN w:val="0"/>
        <w:adjustRightInd w:val="0"/>
        <w:spacing w:after="0" w:line="240" w:lineRule="auto"/>
        <w:ind w:left="720"/>
        <w:rPr>
          <w:rFonts w:ascii="Arial" w:hAnsi="Arial" w:cs="Arial"/>
          <w:color w:val="9CC2E5" w:themeColor="accent1" w:themeTint="99"/>
        </w:rPr>
      </w:pPr>
      <w:r w:rsidRPr="0011291B">
        <w:rPr>
          <w:rFonts w:ascii="Arial" w:hAnsi="Arial" w:cs="Arial"/>
          <w:color w:val="9CC2E5" w:themeColor="accent1" w:themeTint="99"/>
        </w:rPr>
        <w:t xml:space="preserve">7.1 </w:t>
      </w:r>
      <w:r w:rsidR="00D873F0">
        <w:rPr>
          <w:rFonts w:ascii="Arial" w:hAnsi="Arial" w:cs="Arial"/>
          <w:color w:val="9CC2E5" w:themeColor="accent1" w:themeTint="99"/>
        </w:rPr>
        <w:t>Club</w:t>
      </w:r>
      <w:r w:rsidRPr="0011291B">
        <w:rPr>
          <w:rFonts w:ascii="Arial" w:hAnsi="Arial" w:cs="Arial"/>
          <w:color w:val="9CC2E5" w:themeColor="accent1" w:themeTint="99"/>
        </w:rPr>
        <w:t xml:space="preserve"> material</w:t>
      </w:r>
    </w:p>
    <w:p w:rsidR="008A23B6" w:rsidRPr="0011291B" w:rsidRDefault="003A5B47" w:rsidP="00343619">
      <w:pPr>
        <w:autoSpaceDE w:val="0"/>
        <w:autoSpaceDN w:val="0"/>
        <w:adjustRightInd w:val="0"/>
        <w:spacing w:after="0" w:line="240" w:lineRule="auto"/>
        <w:ind w:left="720"/>
        <w:rPr>
          <w:rFonts w:ascii="Arial" w:hAnsi="Arial" w:cs="Arial"/>
          <w:color w:val="9CC2E5" w:themeColor="accent1" w:themeTint="99"/>
        </w:rPr>
      </w:pPr>
      <w:r>
        <w:rPr>
          <w:rFonts w:ascii="Arial" w:hAnsi="Arial" w:cs="Arial"/>
          <w:color w:val="9CC2E5" w:themeColor="accent1" w:themeTint="99"/>
        </w:rPr>
        <w:t>7.2</w:t>
      </w:r>
      <w:r w:rsidR="008A23B6" w:rsidRPr="0011291B">
        <w:rPr>
          <w:rFonts w:ascii="Arial" w:hAnsi="Arial" w:cs="Arial"/>
          <w:color w:val="9CC2E5" w:themeColor="accent1" w:themeTint="99"/>
        </w:rPr>
        <w:t xml:space="preserve"> Disclosure</w:t>
      </w:r>
    </w:p>
    <w:p w:rsidR="00343619" w:rsidRDefault="00343619" w:rsidP="008A23B6">
      <w:pPr>
        <w:autoSpaceDE w:val="0"/>
        <w:autoSpaceDN w:val="0"/>
        <w:adjustRightInd w:val="0"/>
        <w:spacing w:after="0" w:line="240" w:lineRule="auto"/>
        <w:rPr>
          <w:rFonts w:ascii="Arial" w:hAnsi="Arial" w:cs="Arial"/>
          <w:b/>
          <w:color w:val="2E74B5" w:themeColor="accent1" w:themeShade="BF"/>
        </w:rPr>
      </w:pPr>
    </w:p>
    <w:p w:rsidR="008A23B6" w:rsidRPr="003A5B47" w:rsidRDefault="008A23B6" w:rsidP="008A23B6">
      <w:pPr>
        <w:autoSpaceDE w:val="0"/>
        <w:autoSpaceDN w:val="0"/>
        <w:adjustRightInd w:val="0"/>
        <w:spacing w:after="0" w:line="240" w:lineRule="auto"/>
        <w:rPr>
          <w:rFonts w:ascii="Arial" w:hAnsi="Arial" w:cs="Arial"/>
          <w:b/>
          <w:color w:val="2E74B5" w:themeColor="accent1" w:themeShade="BF"/>
        </w:rPr>
      </w:pPr>
      <w:r w:rsidRPr="003A5B47">
        <w:rPr>
          <w:rFonts w:ascii="Arial" w:hAnsi="Arial" w:cs="Arial"/>
          <w:b/>
          <w:color w:val="2E74B5" w:themeColor="accent1" w:themeShade="BF"/>
        </w:rPr>
        <w:t>8 Discipline</w:t>
      </w:r>
    </w:p>
    <w:p w:rsidR="008A23B6" w:rsidRPr="0011291B" w:rsidRDefault="008A23B6" w:rsidP="00343619">
      <w:pPr>
        <w:autoSpaceDE w:val="0"/>
        <w:autoSpaceDN w:val="0"/>
        <w:adjustRightInd w:val="0"/>
        <w:spacing w:after="0" w:line="240" w:lineRule="auto"/>
        <w:ind w:left="720"/>
        <w:rPr>
          <w:rFonts w:ascii="Arial" w:hAnsi="Arial" w:cs="Arial"/>
          <w:color w:val="9CC2E5" w:themeColor="accent1" w:themeTint="99"/>
        </w:rPr>
      </w:pPr>
      <w:r w:rsidRPr="0011291B">
        <w:rPr>
          <w:rFonts w:ascii="Arial" w:hAnsi="Arial" w:cs="Arial"/>
          <w:color w:val="9CC2E5" w:themeColor="accent1" w:themeTint="99"/>
        </w:rPr>
        <w:t>8.1 Purpose</w:t>
      </w:r>
    </w:p>
    <w:p w:rsidR="008A23B6" w:rsidRPr="0011291B" w:rsidRDefault="008A23B6" w:rsidP="00343619">
      <w:pPr>
        <w:autoSpaceDE w:val="0"/>
        <w:autoSpaceDN w:val="0"/>
        <w:adjustRightInd w:val="0"/>
        <w:spacing w:after="0" w:line="240" w:lineRule="auto"/>
        <w:ind w:left="720"/>
        <w:rPr>
          <w:rFonts w:ascii="Arial" w:hAnsi="Arial" w:cs="Arial"/>
          <w:color w:val="9CC2E5" w:themeColor="accent1" w:themeTint="99"/>
        </w:rPr>
      </w:pPr>
      <w:r w:rsidRPr="0011291B">
        <w:rPr>
          <w:rFonts w:ascii="Arial" w:hAnsi="Arial" w:cs="Arial"/>
          <w:color w:val="9CC2E5" w:themeColor="accent1" w:themeTint="99"/>
        </w:rPr>
        <w:t>8.2 Disciplinary measures</w:t>
      </w:r>
    </w:p>
    <w:p w:rsidR="008A23B6" w:rsidRPr="0011291B" w:rsidRDefault="008A23B6" w:rsidP="00343619">
      <w:pPr>
        <w:autoSpaceDE w:val="0"/>
        <w:autoSpaceDN w:val="0"/>
        <w:adjustRightInd w:val="0"/>
        <w:spacing w:after="0" w:line="240" w:lineRule="auto"/>
        <w:ind w:left="720"/>
        <w:rPr>
          <w:rFonts w:ascii="Arial" w:hAnsi="Arial" w:cs="Arial"/>
          <w:color w:val="9CC2E5" w:themeColor="accent1" w:themeTint="99"/>
        </w:rPr>
      </w:pPr>
      <w:r w:rsidRPr="0011291B">
        <w:rPr>
          <w:rFonts w:ascii="Arial" w:hAnsi="Arial" w:cs="Arial"/>
          <w:color w:val="9CC2E5" w:themeColor="accent1" w:themeTint="99"/>
        </w:rPr>
        <w:t>8.3 Forfeitures</w:t>
      </w:r>
      <w:r w:rsidR="003A5B47">
        <w:rPr>
          <w:rFonts w:ascii="Arial" w:hAnsi="Arial" w:cs="Arial"/>
          <w:color w:val="9CC2E5" w:themeColor="accent1" w:themeTint="99"/>
        </w:rPr>
        <w:t>/Suspension/Delisting</w:t>
      </w:r>
    </w:p>
    <w:p w:rsidR="008A23B6" w:rsidRPr="0011291B" w:rsidRDefault="003A5B47" w:rsidP="00343619">
      <w:pPr>
        <w:autoSpaceDE w:val="0"/>
        <w:autoSpaceDN w:val="0"/>
        <w:adjustRightInd w:val="0"/>
        <w:spacing w:after="0" w:line="240" w:lineRule="auto"/>
        <w:ind w:left="720"/>
        <w:rPr>
          <w:rFonts w:ascii="Arial" w:hAnsi="Arial" w:cs="Arial"/>
          <w:color w:val="9CC2E5" w:themeColor="accent1" w:themeTint="99"/>
        </w:rPr>
      </w:pPr>
      <w:r>
        <w:rPr>
          <w:rFonts w:ascii="Arial" w:hAnsi="Arial" w:cs="Arial"/>
          <w:color w:val="9CC2E5" w:themeColor="accent1" w:themeTint="99"/>
        </w:rPr>
        <w:t>8.4</w:t>
      </w:r>
      <w:r w:rsidR="008A23B6" w:rsidRPr="0011291B">
        <w:rPr>
          <w:rFonts w:ascii="Arial" w:hAnsi="Arial" w:cs="Arial"/>
          <w:color w:val="9CC2E5" w:themeColor="accent1" w:themeTint="99"/>
        </w:rPr>
        <w:t xml:space="preserve"> Relevant considerations</w:t>
      </w:r>
    </w:p>
    <w:p w:rsidR="00343619" w:rsidRDefault="00343619" w:rsidP="008A23B6">
      <w:pPr>
        <w:autoSpaceDE w:val="0"/>
        <w:autoSpaceDN w:val="0"/>
        <w:adjustRightInd w:val="0"/>
        <w:spacing w:after="0" w:line="240" w:lineRule="auto"/>
        <w:rPr>
          <w:rFonts w:ascii="Arial" w:hAnsi="Arial" w:cs="Arial"/>
          <w:color w:val="2E74B5" w:themeColor="accent1" w:themeShade="BF"/>
        </w:rPr>
      </w:pPr>
    </w:p>
    <w:p w:rsidR="008A23B6" w:rsidRDefault="008A23B6" w:rsidP="008A23B6">
      <w:pPr>
        <w:autoSpaceDE w:val="0"/>
        <w:autoSpaceDN w:val="0"/>
        <w:adjustRightInd w:val="0"/>
        <w:spacing w:after="0" w:line="240" w:lineRule="auto"/>
        <w:rPr>
          <w:rFonts w:ascii="Arial,Bold" w:hAnsi="Arial,Bold" w:cs="Arial,Bold"/>
          <w:b/>
          <w:bCs/>
          <w:color w:val="2E74B5" w:themeColor="accent1" w:themeShade="BF"/>
        </w:rPr>
      </w:pPr>
      <w:r w:rsidRPr="0011291B">
        <w:rPr>
          <w:rFonts w:ascii="Arial" w:hAnsi="Arial" w:cs="Arial"/>
          <w:color w:val="2E74B5" w:themeColor="accent1" w:themeShade="BF"/>
        </w:rPr>
        <w:t xml:space="preserve">9 </w:t>
      </w:r>
      <w:r w:rsidR="003A5B47">
        <w:rPr>
          <w:rFonts w:ascii="Arial,Bold" w:hAnsi="Arial,Bold" w:cs="Arial,Bold"/>
          <w:b/>
          <w:bCs/>
          <w:color w:val="2E74B5" w:themeColor="accent1" w:themeShade="BF"/>
        </w:rPr>
        <w:t>Dispute Resolution</w:t>
      </w:r>
    </w:p>
    <w:p w:rsidR="00343619" w:rsidRPr="00343619" w:rsidRDefault="00343619" w:rsidP="00343619">
      <w:pPr>
        <w:autoSpaceDE w:val="0"/>
        <w:autoSpaceDN w:val="0"/>
        <w:adjustRightInd w:val="0"/>
        <w:spacing w:after="0" w:line="240" w:lineRule="auto"/>
        <w:ind w:left="720"/>
        <w:rPr>
          <w:rFonts w:ascii="Arial" w:hAnsi="Arial" w:cs="Arial"/>
          <w:color w:val="9CC2E5" w:themeColor="accent1" w:themeTint="99"/>
        </w:rPr>
      </w:pPr>
      <w:r w:rsidRPr="00343619">
        <w:rPr>
          <w:rFonts w:ascii="Arial" w:hAnsi="Arial" w:cs="Arial"/>
          <w:color w:val="9CC2E5" w:themeColor="accent1" w:themeTint="99"/>
        </w:rPr>
        <w:t>8.1 Players and Parents</w:t>
      </w:r>
    </w:p>
    <w:p w:rsidR="00343619" w:rsidRPr="00343619" w:rsidRDefault="00343619" w:rsidP="00343619">
      <w:pPr>
        <w:autoSpaceDE w:val="0"/>
        <w:autoSpaceDN w:val="0"/>
        <w:adjustRightInd w:val="0"/>
        <w:spacing w:after="0" w:line="240" w:lineRule="auto"/>
        <w:ind w:left="720"/>
        <w:rPr>
          <w:rFonts w:ascii="Arial" w:hAnsi="Arial" w:cs="Arial"/>
          <w:color w:val="9CC2E5" w:themeColor="accent1" w:themeTint="99"/>
        </w:rPr>
      </w:pPr>
      <w:r w:rsidRPr="00343619">
        <w:rPr>
          <w:rFonts w:ascii="Arial" w:hAnsi="Arial" w:cs="Arial"/>
          <w:color w:val="9CC2E5" w:themeColor="accent1" w:themeTint="99"/>
        </w:rPr>
        <w:t xml:space="preserve">8.2 </w:t>
      </w:r>
      <w:r w:rsidR="00D873F0">
        <w:rPr>
          <w:rFonts w:ascii="Arial" w:hAnsi="Arial" w:cs="Arial"/>
          <w:color w:val="9CC2E5" w:themeColor="accent1" w:themeTint="99"/>
        </w:rPr>
        <w:t>Club</w:t>
      </w:r>
      <w:r w:rsidRPr="00343619">
        <w:rPr>
          <w:rFonts w:ascii="Arial" w:hAnsi="Arial" w:cs="Arial"/>
          <w:color w:val="9CC2E5" w:themeColor="accent1" w:themeTint="99"/>
        </w:rPr>
        <w:t xml:space="preserve"> Officials and supporters</w:t>
      </w:r>
    </w:p>
    <w:p w:rsidR="00343619" w:rsidRPr="0011291B" w:rsidRDefault="00343619" w:rsidP="008A23B6">
      <w:pPr>
        <w:autoSpaceDE w:val="0"/>
        <w:autoSpaceDN w:val="0"/>
        <w:adjustRightInd w:val="0"/>
        <w:spacing w:after="0" w:line="240" w:lineRule="auto"/>
        <w:rPr>
          <w:rFonts w:ascii="Arial,Bold" w:hAnsi="Arial,Bold" w:cs="Arial,Bold"/>
          <w:b/>
          <w:bCs/>
          <w:color w:val="2E74B5" w:themeColor="accent1" w:themeShade="BF"/>
        </w:rPr>
      </w:pPr>
    </w:p>
    <w:p w:rsidR="008A23B6" w:rsidRDefault="008A23B6">
      <w:pPr>
        <w:rPr>
          <w:rFonts w:ascii="Arial,Bold" w:hAnsi="Arial,Bold" w:cs="Arial,Bold"/>
          <w:b/>
          <w:bCs/>
        </w:rPr>
      </w:pPr>
      <w:r>
        <w:rPr>
          <w:rFonts w:ascii="Arial,Bold" w:hAnsi="Arial,Bold" w:cs="Arial,Bold"/>
          <w:b/>
          <w:bCs/>
        </w:rPr>
        <w:br w:type="page"/>
      </w:r>
    </w:p>
    <w:p w:rsidR="008A23B6" w:rsidRPr="009371E9" w:rsidRDefault="008A23B6" w:rsidP="003645EB">
      <w:pPr>
        <w:pStyle w:val="Heading1"/>
        <w:rPr>
          <w:b/>
        </w:rPr>
      </w:pPr>
      <w:r w:rsidRPr="009371E9">
        <w:rPr>
          <w:b/>
        </w:rPr>
        <w:lastRenderedPageBreak/>
        <w:t>1 Introduction</w:t>
      </w:r>
    </w:p>
    <w:p w:rsidR="008A23B6" w:rsidRPr="009371E9" w:rsidRDefault="008A23B6" w:rsidP="003645EB">
      <w:pPr>
        <w:pStyle w:val="Heading2"/>
      </w:pPr>
      <w:r w:rsidRPr="009371E9">
        <w:rPr>
          <w:rFonts w:cs="Arial,Bold"/>
          <w:bCs/>
        </w:rPr>
        <w:t>1.</w:t>
      </w:r>
      <w:r w:rsidR="00ED16D0" w:rsidRPr="009371E9">
        <w:rPr>
          <w:rFonts w:cs="Arial,Bold"/>
          <w:bCs/>
        </w:rPr>
        <w:t>1</w:t>
      </w:r>
      <w:r w:rsidRPr="009371E9">
        <w:rPr>
          <w:rFonts w:cs="Arial,Bold"/>
          <w:bCs/>
        </w:rPr>
        <w:t xml:space="preserve"> </w:t>
      </w:r>
      <w:r w:rsidRPr="009371E9">
        <w:t>Purpose</w:t>
      </w:r>
    </w:p>
    <w:p w:rsidR="008A23B6" w:rsidRPr="009371E9" w:rsidRDefault="008A23B6" w:rsidP="008A23B6">
      <w:pPr>
        <w:autoSpaceDE w:val="0"/>
        <w:autoSpaceDN w:val="0"/>
        <w:adjustRightInd w:val="0"/>
        <w:spacing w:after="0" w:line="240" w:lineRule="auto"/>
        <w:rPr>
          <w:rFonts w:asciiTheme="majorHAnsi" w:hAnsiTheme="majorHAnsi" w:cs="Arial"/>
        </w:rPr>
      </w:pPr>
      <w:r w:rsidRPr="009371E9">
        <w:rPr>
          <w:rFonts w:asciiTheme="majorHAnsi" w:hAnsiTheme="majorHAnsi" w:cs="Arial"/>
        </w:rPr>
        <w:t xml:space="preserve">The </w:t>
      </w:r>
      <w:r w:rsidR="00CB199F">
        <w:rPr>
          <w:rFonts w:asciiTheme="majorHAnsi" w:hAnsiTheme="majorHAnsi" w:cs="Arial"/>
        </w:rPr>
        <w:t>Renmark Rovers</w:t>
      </w:r>
      <w:r w:rsidR="00EA1F83" w:rsidRPr="009371E9">
        <w:rPr>
          <w:rFonts w:asciiTheme="majorHAnsi" w:hAnsiTheme="majorHAnsi" w:cs="Arial"/>
        </w:rPr>
        <w:t xml:space="preserve"> Football </w:t>
      </w:r>
      <w:r w:rsidR="00D873F0">
        <w:rPr>
          <w:rFonts w:asciiTheme="majorHAnsi" w:hAnsiTheme="majorHAnsi" w:cs="Arial"/>
        </w:rPr>
        <w:t>Club</w:t>
      </w:r>
      <w:r w:rsidR="00CB199F">
        <w:rPr>
          <w:rFonts w:asciiTheme="majorHAnsi" w:hAnsiTheme="majorHAnsi" w:cs="Arial"/>
        </w:rPr>
        <w:t xml:space="preserve"> (RRFC)</w:t>
      </w:r>
      <w:r w:rsidR="00EA1F83" w:rsidRPr="009371E9">
        <w:rPr>
          <w:rFonts w:asciiTheme="majorHAnsi" w:hAnsiTheme="majorHAnsi" w:cs="Arial"/>
        </w:rPr>
        <w:t xml:space="preserve"> </w:t>
      </w:r>
      <w:r w:rsidRPr="009371E9">
        <w:rPr>
          <w:rFonts w:asciiTheme="majorHAnsi" w:hAnsiTheme="majorHAnsi" w:cs="Arial"/>
        </w:rPr>
        <w:t xml:space="preserve">Code of Conduct seeks to promote and strengthen the good reputation of our </w:t>
      </w:r>
      <w:r w:rsidR="00B714FB">
        <w:rPr>
          <w:rFonts w:asciiTheme="majorHAnsi" w:hAnsiTheme="majorHAnsi" w:cs="Arial"/>
        </w:rPr>
        <w:t>c</w:t>
      </w:r>
      <w:r w:rsidR="00D873F0">
        <w:rPr>
          <w:rFonts w:asciiTheme="majorHAnsi" w:hAnsiTheme="majorHAnsi" w:cs="Arial"/>
        </w:rPr>
        <w:t>lub</w:t>
      </w:r>
      <w:r w:rsidRPr="009371E9">
        <w:rPr>
          <w:rFonts w:asciiTheme="majorHAnsi" w:hAnsiTheme="majorHAnsi" w:cs="Arial"/>
        </w:rPr>
        <w:t xml:space="preserve"> and players by establishing standards of performance and behaviou</w:t>
      </w:r>
      <w:r w:rsidR="00CB199F">
        <w:rPr>
          <w:rFonts w:asciiTheme="majorHAnsi" w:hAnsiTheme="majorHAnsi" w:cs="Arial"/>
        </w:rPr>
        <w:t xml:space="preserve">r for footballers, </w:t>
      </w:r>
      <w:r w:rsidR="00B714FB">
        <w:rPr>
          <w:rFonts w:asciiTheme="majorHAnsi" w:hAnsiTheme="majorHAnsi" w:cs="Arial"/>
        </w:rPr>
        <w:t>c</w:t>
      </w:r>
      <w:r w:rsidR="00D873F0">
        <w:rPr>
          <w:rFonts w:asciiTheme="majorHAnsi" w:hAnsiTheme="majorHAnsi" w:cs="Arial"/>
        </w:rPr>
        <w:t>lub</w:t>
      </w:r>
      <w:r w:rsidRPr="009371E9">
        <w:rPr>
          <w:rFonts w:asciiTheme="majorHAnsi" w:hAnsiTheme="majorHAnsi" w:cs="Arial"/>
        </w:rPr>
        <w:t xml:space="preserve"> officials</w:t>
      </w:r>
      <w:r w:rsidR="003645EB" w:rsidRPr="009371E9">
        <w:rPr>
          <w:rFonts w:asciiTheme="majorHAnsi" w:hAnsiTheme="majorHAnsi" w:cs="Arial"/>
        </w:rPr>
        <w:t>, parents</w:t>
      </w:r>
      <w:r w:rsidR="00372292">
        <w:rPr>
          <w:rFonts w:asciiTheme="majorHAnsi" w:hAnsiTheme="majorHAnsi" w:cs="Arial"/>
        </w:rPr>
        <w:t>/guardians</w:t>
      </w:r>
      <w:r w:rsidRPr="009371E9">
        <w:rPr>
          <w:rFonts w:asciiTheme="majorHAnsi" w:hAnsiTheme="majorHAnsi" w:cs="Arial"/>
        </w:rPr>
        <w:t xml:space="preserve"> and </w:t>
      </w:r>
      <w:r w:rsidR="00372292">
        <w:rPr>
          <w:rFonts w:asciiTheme="majorHAnsi" w:hAnsiTheme="majorHAnsi" w:cs="Arial"/>
        </w:rPr>
        <w:t>members</w:t>
      </w:r>
      <w:r w:rsidRPr="009371E9">
        <w:rPr>
          <w:rFonts w:asciiTheme="majorHAnsi" w:hAnsiTheme="majorHAnsi" w:cs="Arial"/>
        </w:rPr>
        <w:t>. In addition, it seeks to deter conduct which could have an adverse effect on the standing and reputation of the game and all participants.</w:t>
      </w:r>
    </w:p>
    <w:p w:rsidR="00EA1F83" w:rsidRPr="009371E9" w:rsidRDefault="00EA1F83" w:rsidP="00EA1F83">
      <w:pPr>
        <w:autoSpaceDE w:val="0"/>
        <w:autoSpaceDN w:val="0"/>
        <w:adjustRightInd w:val="0"/>
        <w:spacing w:after="0" w:line="240" w:lineRule="auto"/>
        <w:rPr>
          <w:rFonts w:asciiTheme="majorHAnsi" w:hAnsiTheme="majorHAnsi" w:cs="Arial"/>
        </w:rPr>
      </w:pPr>
      <w:r w:rsidRPr="009371E9">
        <w:rPr>
          <w:rFonts w:asciiTheme="majorHAnsi" w:hAnsiTheme="majorHAnsi" w:cs="Arial"/>
        </w:rPr>
        <w:t xml:space="preserve">This code is also intended to clarify the duties and obligations of players and other members to </w:t>
      </w:r>
      <w:r w:rsidR="007A5D53" w:rsidRPr="009371E9">
        <w:rPr>
          <w:rFonts w:asciiTheme="majorHAnsi" w:hAnsiTheme="majorHAnsi" w:cs="Arial"/>
        </w:rPr>
        <w:t>the</w:t>
      </w:r>
      <w:r w:rsidRPr="009371E9">
        <w:rPr>
          <w:rFonts w:asciiTheme="majorHAnsi" w:hAnsiTheme="majorHAnsi" w:cs="Arial"/>
        </w:rPr>
        <w:t xml:space="preserve"> </w:t>
      </w:r>
      <w:r w:rsidR="00734DB6">
        <w:rPr>
          <w:rFonts w:asciiTheme="majorHAnsi" w:hAnsiTheme="majorHAnsi" w:cs="Arial"/>
        </w:rPr>
        <w:t>c</w:t>
      </w:r>
      <w:r w:rsidR="00D873F0">
        <w:rPr>
          <w:rFonts w:asciiTheme="majorHAnsi" w:hAnsiTheme="majorHAnsi" w:cs="Arial"/>
        </w:rPr>
        <w:t>lub</w:t>
      </w:r>
      <w:r w:rsidRPr="009371E9">
        <w:rPr>
          <w:rFonts w:asciiTheme="majorHAnsi" w:hAnsiTheme="majorHAnsi" w:cs="Arial"/>
        </w:rPr>
        <w:t>.</w:t>
      </w:r>
    </w:p>
    <w:p w:rsidR="00EA1F83" w:rsidRDefault="00EA1F83" w:rsidP="008A23B6">
      <w:pPr>
        <w:autoSpaceDE w:val="0"/>
        <w:autoSpaceDN w:val="0"/>
        <w:adjustRightInd w:val="0"/>
        <w:spacing w:after="0" w:line="240" w:lineRule="auto"/>
        <w:rPr>
          <w:rFonts w:ascii="Arial" w:hAnsi="Arial" w:cs="Arial"/>
        </w:rPr>
      </w:pPr>
    </w:p>
    <w:p w:rsidR="008A23B6" w:rsidRPr="009371E9" w:rsidRDefault="008A23B6" w:rsidP="009371E9">
      <w:pPr>
        <w:pStyle w:val="Heading2"/>
      </w:pPr>
      <w:r w:rsidRPr="009371E9">
        <w:t>1.</w:t>
      </w:r>
      <w:r w:rsidR="00ED16D0" w:rsidRPr="009371E9">
        <w:t>2</w:t>
      </w:r>
      <w:r w:rsidRPr="009371E9">
        <w:t xml:space="preserve"> Discipline</w:t>
      </w:r>
      <w:r w:rsidR="007B0B80" w:rsidRPr="009371E9">
        <w:t xml:space="preserve"> (honour the name)</w:t>
      </w:r>
    </w:p>
    <w:p w:rsidR="008A23B6" w:rsidRPr="009371E9" w:rsidRDefault="0046229C" w:rsidP="008A23B6">
      <w:pPr>
        <w:autoSpaceDE w:val="0"/>
        <w:autoSpaceDN w:val="0"/>
        <w:adjustRightInd w:val="0"/>
        <w:spacing w:after="0" w:line="240" w:lineRule="auto"/>
        <w:rPr>
          <w:rFonts w:asciiTheme="majorHAnsi" w:hAnsiTheme="majorHAnsi" w:cs="Arial"/>
        </w:rPr>
      </w:pPr>
      <w:r w:rsidRPr="009371E9">
        <w:rPr>
          <w:rFonts w:asciiTheme="majorHAnsi" w:hAnsiTheme="majorHAnsi" w:cs="Arial"/>
        </w:rPr>
        <w:t xml:space="preserve">A breach of this </w:t>
      </w:r>
      <w:r w:rsidR="00EA1F83" w:rsidRPr="009371E9">
        <w:rPr>
          <w:rFonts w:asciiTheme="majorHAnsi" w:hAnsiTheme="majorHAnsi" w:cs="Arial"/>
        </w:rPr>
        <w:t>c</w:t>
      </w:r>
      <w:r w:rsidR="008A23B6" w:rsidRPr="009371E9">
        <w:rPr>
          <w:rFonts w:asciiTheme="majorHAnsi" w:hAnsiTheme="majorHAnsi" w:cs="Arial"/>
        </w:rPr>
        <w:t>ode</w:t>
      </w:r>
      <w:r w:rsidRPr="009371E9">
        <w:rPr>
          <w:rFonts w:asciiTheme="majorHAnsi" w:hAnsiTheme="majorHAnsi" w:cs="Arial"/>
        </w:rPr>
        <w:t xml:space="preserve"> </w:t>
      </w:r>
      <w:r w:rsidR="008A23B6" w:rsidRPr="009371E9">
        <w:rPr>
          <w:rFonts w:asciiTheme="majorHAnsi" w:hAnsiTheme="majorHAnsi" w:cs="Arial"/>
        </w:rPr>
        <w:t>by a</w:t>
      </w:r>
      <w:r w:rsidRPr="009371E9">
        <w:rPr>
          <w:rFonts w:asciiTheme="majorHAnsi" w:hAnsiTheme="majorHAnsi" w:cs="Arial"/>
        </w:rPr>
        <w:t xml:space="preserve"> </w:t>
      </w:r>
      <w:r w:rsidR="00CB199F">
        <w:rPr>
          <w:rFonts w:asciiTheme="majorHAnsi" w:hAnsiTheme="majorHAnsi" w:cs="Arial"/>
        </w:rPr>
        <w:t xml:space="preserve">RRFC </w:t>
      </w:r>
      <w:r w:rsidR="0053700F" w:rsidRPr="009371E9">
        <w:rPr>
          <w:rFonts w:asciiTheme="majorHAnsi" w:hAnsiTheme="majorHAnsi" w:cs="Arial"/>
        </w:rPr>
        <w:t>p</w:t>
      </w:r>
      <w:r w:rsidR="008A23B6" w:rsidRPr="009371E9">
        <w:rPr>
          <w:rFonts w:asciiTheme="majorHAnsi" w:hAnsiTheme="majorHAnsi" w:cs="Arial"/>
        </w:rPr>
        <w:t>layer</w:t>
      </w:r>
      <w:r w:rsidRPr="009371E9">
        <w:rPr>
          <w:rFonts w:asciiTheme="majorHAnsi" w:hAnsiTheme="majorHAnsi" w:cs="Arial"/>
        </w:rPr>
        <w:t xml:space="preserve">, </w:t>
      </w:r>
      <w:r w:rsidR="00D873F0">
        <w:rPr>
          <w:rFonts w:asciiTheme="majorHAnsi" w:hAnsiTheme="majorHAnsi" w:cs="Arial"/>
        </w:rPr>
        <w:t>Club</w:t>
      </w:r>
      <w:r w:rsidRPr="009371E9">
        <w:rPr>
          <w:rFonts w:asciiTheme="majorHAnsi" w:hAnsiTheme="majorHAnsi" w:cs="Arial"/>
        </w:rPr>
        <w:t xml:space="preserve"> official</w:t>
      </w:r>
      <w:r w:rsidR="003C44ED">
        <w:rPr>
          <w:rFonts w:asciiTheme="majorHAnsi" w:hAnsiTheme="majorHAnsi" w:cs="Arial"/>
        </w:rPr>
        <w:t>, parent</w:t>
      </w:r>
      <w:r w:rsidR="00372292">
        <w:rPr>
          <w:rFonts w:asciiTheme="majorHAnsi" w:hAnsiTheme="majorHAnsi" w:cs="Arial"/>
        </w:rPr>
        <w:t>/guardian</w:t>
      </w:r>
      <w:r w:rsidRPr="009371E9">
        <w:rPr>
          <w:rFonts w:asciiTheme="majorHAnsi" w:hAnsiTheme="majorHAnsi" w:cs="Arial"/>
        </w:rPr>
        <w:t xml:space="preserve"> or </w:t>
      </w:r>
      <w:r w:rsidR="00372292">
        <w:rPr>
          <w:rFonts w:asciiTheme="majorHAnsi" w:hAnsiTheme="majorHAnsi" w:cs="Arial"/>
        </w:rPr>
        <w:t>member</w:t>
      </w:r>
      <w:r w:rsidRPr="009371E9">
        <w:rPr>
          <w:rFonts w:asciiTheme="majorHAnsi" w:hAnsiTheme="majorHAnsi" w:cs="Arial"/>
        </w:rPr>
        <w:t>,</w:t>
      </w:r>
      <w:r w:rsidR="008A23B6" w:rsidRPr="009371E9">
        <w:rPr>
          <w:rFonts w:asciiTheme="majorHAnsi" w:hAnsiTheme="majorHAnsi" w:cs="Arial"/>
        </w:rPr>
        <w:t xml:space="preserve"> may give rise to</w:t>
      </w:r>
      <w:r w:rsidR="0053700F" w:rsidRPr="009371E9">
        <w:rPr>
          <w:rFonts w:asciiTheme="majorHAnsi" w:hAnsiTheme="majorHAnsi" w:cs="Arial"/>
        </w:rPr>
        <w:t xml:space="preserve"> </w:t>
      </w:r>
      <w:r w:rsidR="008A23B6" w:rsidRPr="009371E9">
        <w:rPr>
          <w:rFonts w:asciiTheme="majorHAnsi" w:hAnsiTheme="majorHAnsi" w:cs="Arial"/>
        </w:rPr>
        <w:t xml:space="preserve">actions against the </w:t>
      </w:r>
      <w:r w:rsidRPr="009371E9">
        <w:rPr>
          <w:rFonts w:asciiTheme="majorHAnsi" w:hAnsiTheme="majorHAnsi" w:cs="Arial"/>
        </w:rPr>
        <w:t>person or persons involve</w:t>
      </w:r>
      <w:r w:rsidR="008A23B6" w:rsidRPr="009371E9">
        <w:rPr>
          <w:rFonts w:asciiTheme="majorHAnsi" w:hAnsiTheme="majorHAnsi" w:cs="Arial"/>
        </w:rPr>
        <w:t xml:space="preserve"> under or pursuant to any one or more of the following:</w:t>
      </w:r>
    </w:p>
    <w:p w:rsidR="008A23B6" w:rsidRPr="009371E9" w:rsidRDefault="0007092E" w:rsidP="007A5D53">
      <w:pPr>
        <w:pStyle w:val="ListParagraph"/>
        <w:numPr>
          <w:ilvl w:val="0"/>
          <w:numId w:val="4"/>
        </w:numPr>
        <w:autoSpaceDE w:val="0"/>
        <w:autoSpaceDN w:val="0"/>
        <w:adjustRightInd w:val="0"/>
        <w:spacing w:after="0" w:line="240" w:lineRule="auto"/>
        <w:rPr>
          <w:rFonts w:asciiTheme="majorHAnsi" w:hAnsiTheme="majorHAnsi" w:cs="Arial"/>
        </w:rPr>
      </w:pPr>
      <w:r w:rsidRPr="009371E9">
        <w:rPr>
          <w:rFonts w:asciiTheme="majorHAnsi" w:hAnsiTheme="majorHAnsi" w:cs="Arial"/>
        </w:rPr>
        <w:t>C</w:t>
      </w:r>
      <w:r w:rsidR="007A5D53" w:rsidRPr="009371E9">
        <w:rPr>
          <w:rFonts w:asciiTheme="majorHAnsi" w:hAnsiTheme="majorHAnsi" w:cs="Arial"/>
        </w:rPr>
        <w:t>ivil and/or criminal laws.</w:t>
      </w:r>
    </w:p>
    <w:p w:rsidR="003645EB" w:rsidRPr="009371E9" w:rsidRDefault="00CB199F" w:rsidP="007A5D53">
      <w:pPr>
        <w:pStyle w:val="ListParagraph"/>
        <w:numPr>
          <w:ilvl w:val="0"/>
          <w:numId w:val="4"/>
        </w:numPr>
        <w:autoSpaceDE w:val="0"/>
        <w:autoSpaceDN w:val="0"/>
        <w:adjustRightInd w:val="0"/>
        <w:spacing w:after="0" w:line="240" w:lineRule="auto"/>
        <w:rPr>
          <w:rFonts w:asciiTheme="majorHAnsi" w:hAnsiTheme="majorHAnsi" w:cs="Arial"/>
        </w:rPr>
      </w:pPr>
      <w:r>
        <w:rPr>
          <w:rFonts w:asciiTheme="majorHAnsi" w:hAnsiTheme="majorHAnsi" w:cs="Arial"/>
        </w:rPr>
        <w:t>SANFL</w:t>
      </w:r>
      <w:r w:rsidR="009729E4">
        <w:rPr>
          <w:rFonts w:asciiTheme="majorHAnsi" w:hAnsiTheme="majorHAnsi" w:cs="Arial"/>
        </w:rPr>
        <w:t>-</w:t>
      </w:r>
      <w:r>
        <w:rPr>
          <w:rFonts w:asciiTheme="majorHAnsi" w:hAnsiTheme="majorHAnsi" w:cs="Arial"/>
        </w:rPr>
        <w:t xml:space="preserve"> </w:t>
      </w:r>
      <w:r w:rsidR="009729E4">
        <w:rPr>
          <w:rFonts w:asciiTheme="majorHAnsi" w:hAnsiTheme="majorHAnsi" w:cs="Arial"/>
        </w:rPr>
        <w:t>SA</w:t>
      </w:r>
      <w:r w:rsidR="003645EB" w:rsidRPr="009371E9">
        <w:rPr>
          <w:rFonts w:asciiTheme="majorHAnsi" w:hAnsiTheme="majorHAnsi" w:cs="Arial"/>
        </w:rPr>
        <w:t>CFL</w:t>
      </w:r>
      <w:r w:rsidR="00F83F8A">
        <w:rPr>
          <w:rFonts w:asciiTheme="majorHAnsi" w:hAnsiTheme="majorHAnsi" w:cs="Arial"/>
        </w:rPr>
        <w:t xml:space="preserve"> - RFL</w:t>
      </w:r>
      <w:r w:rsidR="003645EB" w:rsidRPr="009371E9">
        <w:rPr>
          <w:rFonts w:asciiTheme="majorHAnsi" w:hAnsiTheme="majorHAnsi" w:cs="Arial"/>
        </w:rPr>
        <w:t xml:space="preserve"> rules.</w:t>
      </w:r>
    </w:p>
    <w:p w:rsidR="007A5D53" w:rsidRPr="009371E9" w:rsidRDefault="009729E4" w:rsidP="007A5D53">
      <w:pPr>
        <w:pStyle w:val="ListParagraph"/>
        <w:numPr>
          <w:ilvl w:val="0"/>
          <w:numId w:val="4"/>
        </w:numPr>
        <w:autoSpaceDE w:val="0"/>
        <w:autoSpaceDN w:val="0"/>
        <w:adjustRightInd w:val="0"/>
        <w:spacing w:after="0" w:line="240" w:lineRule="auto"/>
        <w:rPr>
          <w:rFonts w:asciiTheme="majorHAnsi" w:hAnsiTheme="majorHAnsi" w:cs="Arial"/>
        </w:rPr>
      </w:pPr>
      <w:r>
        <w:rPr>
          <w:rFonts w:asciiTheme="majorHAnsi" w:hAnsiTheme="majorHAnsi" w:cs="Arial"/>
        </w:rPr>
        <w:t>RRFC Constitution</w:t>
      </w:r>
      <w:r w:rsidR="007A5D53" w:rsidRPr="009371E9">
        <w:rPr>
          <w:rFonts w:asciiTheme="majorHAnsi" w:hAnsiTheme="majorHAnsi" w:cs="Arial"/>
        </w:rPr>
        <w:t>.</w:t>
      </w:r>
    </w:p>
    <w:p w:rsidR="007A5D53" w:rsidRPr="009371E9" w:rsidRDefault="009729E4" w:rsidP="007A5D53">
      <w:pPr>
        <w:pStyle w:val="ListParagraph"/>
        <w:numPr>
          <w:ilvl w:val="0"/>
          <w:numId w:val="4"/>
        </w:numPr>
        <w:autoSpaceDE w:val="0"/>
        <w:autoSpaceDN w:val="0"/>
        <w:adjustRightInd w:val="0"/>
        <w:spacing w:after="0" w:line="240" w:lineRule="auto"/>
        <w:rPr>
          <w:rFonts w:asciiTheme="majorHAnsi" w:hAnsiTheme="majorHAnsi" w:cs="Arial"/>
        </w:rPr>
      </w:pPr>
      <w:r>
        <w:rPr>
          <w:rFonts w:asciiTheme="majorHAnsi" w:hAnsiTheme="majorHAnsi" w:cs="Arial"/>
        </w:rPr>
        <w:t>RRFC</w:t>
      </w:r>
      <w:r w:rsidR="007A5D53" w:rsidRPr="009371E9">
        <w:rPr>
          <w:rFonts w:asciiTheme="majorHAnsi" w:hAnsiTheme="majorHAnsi" w:cs="Arial"/>
        </w:rPr>
        <w:t xml:space="preserve"> </w:t>
      </w:r>
      <w:r>
        <w:rPr>
          <w:rFonts w:asciiTheme="majorHAnsi" w:hAnsiTheme="majorHAnsi" w:cs="Arial"/>
        </w:rPr>
        <w:t>Regulations – By Laws</w:t>
      </w:r>
      <w:r w:rsidR="007A5D53" w:rsidRPr="009371E9">
        <w:rPr>
          <w:rFonts w:asciiTheme="majorHAnsi" w:hAnsiTheme="majorHAnsi" w:cs="Arial"/>
        </w:rPr>
        <w:t>.</w:t>
      </w:r>
    </w:p>
    <w:p w:rsidR="00B31189" w:rsidRDefault="009729E4" w:rsidP="007A5D53">
      <w:pPr>
        <w:pStyle w:val="ListParagraph"/>
        <w:numPr>
          <w:ilvl w:val="0"/>
          <w:numId w:val="4"/>
        </w:numPr>
        <w:autoSpaceDE w:val="0"/>
        <w:autoSpaceDN w:val="0"/>
        <w:adjustRightInd w:val="0"/>
        <w:spacing w:after="0" w:line="240" w:lineRule="auto"/>
        <w:rPr>
          <w:rFonts w:asciiTheme="majorHAnsi" w:hAnsiTheme="majorHAnsi" w:cs="Arial"/>
        </w:rPr>
      </w:pPr>
      <w:r>
        <w:rPr>
          <w:rFonts w:asciiTheme="majorHAnsi" w:hAnsiTheme="majorHAnsi" w:cs="Arial"/>
        </w:rPr>
        <w:t>RRFC Guidelines</w:t>
      </w:r>
    </w:p>
    <w:p w:rsidR="003645EB" w:rsidRPr="009371E9" w:rsidRDefault="00B31189" w:rsidP="007A5D53">
      <w:pPr>
        <w:pStyle w:val="ListParagraph"/>
        <w:numPr>
          <w:ilvl w:val="0"/>
          <w:numId w:val="4"/>
        </w:numPr>
        <w:autoSpaceDE w:val="0"/>
        <w:autoSpaceDN w:val="0"/>
        <w:adjustRightInd w:val="0"/>
        <w:spacing w:after="0" w:line="240" w:lineRule="auto"/>
        <w:rPr>
          <w:rFonts w:asciiTheme="majorHAnsi" w:hAnsiTheme="majorHAnsi" w:cs="Arial"/>
        </w:rPr>
      </w:pPr>
      <w:r>
        <w:rPr>
          <w:rFonts w:asciiTheme="majorHAnsi" w:hAnsiTheme="majorHAnsi" w:cs="Arial"/>
        </w:rPr>
        <w:t>RRFC Media Policy</w:t>
      </w:r>
      <w:r w:rsidR="009729E4">
        <w:rPr>
          <w:rFonts w:asciiTheme="majorHAnsi" w:hAnsiTheme="majorHAnsi" w:cs="Arial"/>
        </w:rPr>
        <w:t xml:space="preserve"> </w:t>
      </w:r>
    </w:p>
    <w:p w:rsidR="007A5D53" w:rsidRPr="009371E9" w:rsidRDefault="007A5D53" w:rsidP="007A5D53">
      <w:pPr>
        <w:pStyle w:val="ListParagraph"/>
        <w:numPr>
          <w:ilvl w:val="0"/>
          <w:numId w:val="4"/>
        </w:numPr>
        <w:autoSpaceDE w:val="0"/>
        <w:autoSpaceDN w:val="0"/>
        <w:adjustRightInd w:val="0"/>
        <w:spacing w:after="0" w:line="240" w:lineRule="auto"/>
        <w:rPr>
          <w:rFonts w:asciiTheme="majorHAnsi" w:hAnsiTheme="majorHAnsi" w:cs="Arial"/>
        </w:rPr>
      </w:pPr>
      <w:r w:rsidRPr="009371E9">
        <w:rPr>
          <w:rFonts w:asciiTheme="majorHAnsi" w:hAnsiTheme="majorHAnsi" w:cs="Arial"/>
        </w:rPr>
        <w:t>Playing contract.</w:t>
      </w:r>
    </w:p>
    <w:p w:rsidR="0053700F" w:rsidRDefault="0053700F" w:rsidP="008A23B6">
      <w:pPr>
        <w:autoSpaceDE w:val="0"/>
        <w:autoSpaceDN w:val="0"/>
        <w:adjustRightInd w:val="0"/>
        <w:spacing w:after="0" w:line="240" w:lineRule="auto"/>
        <w:rPr>
          <w:rFonts w:ascii="Arial" w:hAnsi="Arial" w:cs="Arial"/>
        </w:rPr>
      </w:pPr>
    </w:p>
    <w:p w:rsidR="0011291B" w:rsidRDefault="0011291B" w:rsidP="008A23B6">
      <w:pPr>
        <w:autoSpaceDE w:val="0"/>
        <w:autoSpaceDN w:val="0"/>
        <w:adjustRightInd w:val="0"/>
        <w:spacing w:after="0" w:line="240" w:lineRule="auto"/>
        <w:rPr>
          <w:rFonts w:ascii="Arial" w:hAnsi="Arial" w:cs="Arial"/>
        </w:rPr>
      </w:pPr>
    </w:p>
    <w:p w:rsidR="008A23B6" w:rsidRPr="009371E9" w:rsidRDefault="008A23B6" w:rsidP="003645EB">
      <w:pPr>
        <w:pStyle w:val="Heading1"/>
        <w:rPr>
          <w:b/>
        </w:rPr>
      </w:pPr>
      <w:r w:rsidRPr="009371E9">
        <w:rPr>
          <w:b/>
        </w:rPr>
        <w:t>2 General Responsibilities</w:t>
      </w:r>
      <w:r w:rsidR="0069523E" w:rsidRPr="009371E9">
        <w:rPr>
          <w:b/>
        </w:rPr>
        <w:t xml:space="preserve"> (All members</w:t>
      </w:r>
      <w:r w:rsidR="00372292">
        <w:rPr>
          <w:b/>
        </w:rPr>
        <w:t xml:space="preserve"> &amp;</w:t>
      </w:r>
      <w:r w:rsidR="00F07173" w:rsidRPr="009371E9">
        <w:rPr>
          <w:b/>
        </w:rPr>
        <w:t xml:space="preserve"> Parents</w:t>
      </w:r>
      <w:r w:rsidR="00372292">
        <w:rPr>
          <w:b/>
        </w:rPr>
        <w:t>/Guardians)</w:t>
      </w:r>
    </w:p>
    <w:p w:rsidR="008A23B6" w:rsidRPr="009371E9" w:rsidRDefault="008A23B6" w:rsidP="009371E9">
      <w:pPr>
        <w:pStyle w:val="Heading2"/>
      </w:pPr>
      <w:r w:rsidRPr="009371E9">
        <w:rPr>
          <w:rFonts w:cs="Arial,Bold"/>
          <w:bCs/>
        </w:rPr>
        <w:t xml:space="preserve">2.1 </w:t>
      </w:r>
      <w:r w:rsidRPr="009371E9">
        <w:t>Behaviour</w:t>
      </w:r>
    </w:p>
    <w:p w:rsidR="008A23B6" w:rsidRPr="009371E9" w:rsidRDefault="008A23B6" w:rsidP="008A23B6">
      <w:pPr>
        <w:autoSpaceDE w:val="0"/>
        <w:autoSpaceDN w:val="0"/>
        <w:adjustRightInd w:val="0"/>
        <w:spacing w:after="0" w:line="240" w:lineRule="auto"/>
        <w:rPr>
          <w:rFonts w:asciiTheme="majorHAnsi" w:hAnsiTheme="majorHAnsi" w:cs="Arial"/>
        </w:rPr>
      </w:pPr>
      <w:r w:rsidRPr="009371E9">
        <w:rPr>
          <w:rFonts w:asciiTheme="majorHAnsi" w:hAnsiTheme="majorHAnsi" w:cs="Arial"/>
        </w:rPr>
        <w:t>Players</w:t>
      </w:r>
      <w:r w:rsidR="0007092E" w:rsidRPr="009371E9">
        <w:rPr>
          <w:rFonts w:asciiTheme="majorHAnsi" w:hAnsiTheme="majorHAnsi" w:cs="Arial"/>
        </w:rPr>
        <w:t xml:space="preserve">, </w:t>
      </w:r>
      <w:r w:rsidR="00734DB6">
        <w:rPr>
          <w:rFonts w:asciiTheme="majorHAnsi" w:hAnsiTheme="majorHAnsi" w:cs="Arial"/>
        </w:rPr>
        <w:t>c</w:t>
      </w:r>
      <w:r w:rsidR="00D873F0">
        <w:rPr>
          <w:rFonts w:asciiTheme="majorHAnsi" w:hAnsiTheme="majorHAnsi" w:cs="Arial"/>
        </w:rPr>
        <w:t>lub</w:t>
      </w:r>
      <w:r w:rsidR="0007092E" w:rsidRPr="009371E9">
        <w:rPr>
          <w:rFonts w:asciiTheme="majorHAnsi" w:hAnsiTheme="majorHAnsi" w:cs="Arial"/>
        </w:rPr>
        <w:t xml:space="preserve"> officials</w:t>
      </w:r>
      <w:r w:rsidR="005466E5" w:rsidRPr="009371E9">
        <w:rPr>
          <w:rFonts w:asciiTheme="majorHAnsi" w:hAnsiTheme="majorHAnsi" w:cs="Arial"/>
        </w:rPr>
        <w:t>, parents</w:t>
      </w:r>
      <w:r w:rsidR="00372292">
        <w:rPr>
          <w:rFonts w:asciiTheme="majorHAnsi" w:hAnsiTheme="majorHAnsi" w:cs="Arial"/>
        </w:rPr>
        <w:t xml:space="preserve">/guardians </w:t>
      </w:r>
      <w:r w:rsidR="003645EB" w:rsidRPr="009371E9">
        <w:rPr>
          <w:rFonts w:asciiTheme="majorHAnsi" w:hAnsiTheme="majorHAnsi" w:cs="Arial"/>
        </w:rPr>
        <w:t xml:space="preserve">and </w:t>
      </w:r>
      <w:r w:rsidR="00372292">
        <w:rPr>
          <w:rFonts w:asciiTheme="majorHAnsi" w:hAnsiTheme="majorHAnsi" w:cs="Arial"/>
        </w:rPr>
        <w:t xml:space="preserve">members </w:t>
      </w:r>
      <w:r w:rsidRPr="009371E9">
        <w:rPr>
          <w:rFonts w:asciiTheme="majorHAnsi" w:hAnsiTheme="majorHAnsi" w:cs="Arial"/>
        </w:rPr>
        <w:t>must at all times behave in a sportsmanlike manner and uphold the</w:t>
      </w:r>
      <w:r w:rsidR="0007092E" w:rsidRPr="009371E9">
        <w:rPr>
          <w:rFonts w:asciiTheme="majorHAnsi" w:hAnsiTheme="majorHAnsi" w:cs="Arial"/>
        </w:rPr>
        <w:t xml:space="preserve"> </w:t>
      </w:r>
      <w:r w:rsidRPr="009371E9">
        <w:rPr>
          <w:rFonts w:asciiTheme="majorHAnsi" w:hAnsiTheme="majorHAnsi" w:cs="Arial"/>
        </w:rPr>
        <w:t>highest standards of professional conduct so as not to compromise the integrity and</w:t>
      </w:r>
      <w:r w:rsidR="0007092E" w:rsidRPr="009371E9">
        <w:rPr>
          <w:rFonts w:asciiTheme="majorHAnsi" w:hAnsiTheme="majorHAnsi" w:cs="Arial"/>
        </w:rPr>
        <w:t xml:space="preserve"> </w:t>
      </w:r>
      <w:r w:rsidRPr="009371E9">
        <w:rPr>
          <w:rFonts w:asciiTheme="majorHAnsi" w:hAnsiTheme="majorHAnsi" w:cs="Arial"/>
        </w:rPr>
        <w:t xml:space="preserve">dignity of </w:t>
      </w:r>
      <w:r w:rsidR="0007092E" w:rsidRPr="009371E9">
        <w:rPr>
          <w:rFonts w:asciiTheme="majorHAnsi" w:hAnsiTheme="majorHAnsi" w:cs="Arial"/>
        </w:rPr>
        <w:t xml:space="preserve">the </w:t>
      </w:r>
      <w:r w:rsidR="009729E4">
        <w:rPr>
          <w:rFonts w:asciiTheme="majorHAnsi" w:hAnsiTheme="majorHAnsi" w:cs="Arial"/>
        </w:rPr>
        <w:t>RRFC</w:t>
      </w:r>
      <w:r w:rsidR="0007092E" w:rsidRPr="009371E9">
        <w:rPr>
          <w:rFonts w:asciiTheme="majorHAnsi" w:hAnsiTheme="majorHAnsi" w:cs="Arial"/>
        </w:rPr>
        <w:t xml:space="preserve"> and </w:t>
      </w:r>
      <w:r w:rsidR="00D47CCF" w:rsidRPr="009371E9">
        <w:rPr>
          <w:rFonts w:asciiTheme="majorHAnsi" w:hAnsiTheme="majorHAnsi" w:cs="Arial"/>
        </w:rPr>
        <w:t xml:space="preserve">its </w:t>
      </w:r>
      <w:r w:rsidR="0007092E" w:rsidRPr="009371E9">
        <w:rPr>
          <w:rFonts w:asciiTheme="majorHAnsi" w:hAnsiTheme="majorHAnsi" w:cs="Arial"/>
        </w:rPr>
        <w:t>players</w:t>
      </w:r>
      <w:r w:rsidRPr="009371E9">
        <w:rPr>
          <w:rFonts w:asciiTheme="majorHAnsi" w:hAnsiTheme="majorHAnsi" w:cs="Arial"/>
        </w:rPr>
        <w:t>.</w:t>
      </w:r>
    </w:p>
    <w:p w:rsidR="00D23482" w:rsidRPr="009371E9" w:rsidRDefault="00D23482" w:rsidP="00D23482">
      <w:pPr>
        <w:autoSpaceDE w:val="0"/>
        <w:autoSpaceDN w:val="0"/>
        <w:adjustRightInd w:val="0"/>
        <w:spacing w:after="0" w:line="240" w:lineRule="auto"/>
        <w:rPr>
          <w:rFonts w:asciiTheme="majorHAnsi" w:hAnsiTheme="majorHAnsi" w:cs="Arial"/>
        </w:rPr>
      </w:pPr>
      <w:r w:rsidRPr="009371E9">
        <w:rPr>
          <w:rFonts w:asciiTheme="majorHAnsi" w:hAnsiTheme="majorHAnsi" w:cs="Arial"/>
        </w:rPr>
        <w:t>Players</w:t>
      </w:r>
      <w:r w:rsidR="00CD1A94" w:rsidRPr="009371E9">
        <w:rPr>
          <w:rFonts w:asciiTheme="majorHAnsi" w:hAnsiTheme="majorHAnsi" w:cs="Arial"/>
        </w:rPr>
        <w:t xml:space="preserve">, </w:t>
      </w:r>
      <w:r w:rsidR="00734DB6">
        <w:rPr>
          <w:rFonts w:asciiTheme="majorHAnsi" w:hAnsiTheme="majorHAnsi" w:cs="Arial"/>
        </w:rPr>
        <w:t>c</w:t>
      </w:r>
      <w:r w:rsidR="00D873F0">
        <w:rPr>
          <w:rFonts w:asciiTheme="majorHAnsi" w:hAnsiTheme="majorHAnsi" w:cs="Arial"/>
        </w:rPr>
        <w:t>lub</w:t>
      </w:r>
      <w:r w:rsidR="00CD1A94" w:rsidRPr="009371E9">
        <w:rPr>
          <w:rFonts w:asciiTheme="majorHAnsi" w:hAnsiTheme="majorHAnsi" w:cs="Arial"/>
        </w:rPr>
        <w:t xml:space="preserve"> officials or spectators</w:t>
      </w:r>
      <w:r w:rsidRPr="009371E9">
        <w:rPr>
          <w:rFonts w:asciiTheme="majorHAnsi" w:hAnsiTheme="majorHAnsi" w:cs="Arial"/>
        </w:rPr>
        <w:t xml:space="preserve"> must not wilfully engage or participate in any activity which may cause or aggravate any injury or illness and which prevents players from playing Football to the best of their ability.</w:t>
      </w:r>
    </w:p>
    <w:p w:rsidR="00D23482" w:rsidRDefault="00D23482" w:rsidP="008A23B6">
      <w:pPr>
        <w:autoSpaceDE w:val="0"/>
        <w:autoSpaceDN w:val="0"/>
        <w:adjustRightInd w:val="0"/>
        <w:spacing w:after="0" w:line="240" w:lineRule="auto"/>
        <w:rPr>
          <w:rFonts w:ascii="Arial" w:hAnsi="Arial" w:cs="Arial"/>
        </w:rPr>
      </w:pPr>
    </w:p>
    <w:p w:rsidR="008A23B6" w:rsidRPr="009371E9" w:rsidRDefault="008A23B6" w:rsidP="009371E9">
      <w:pPr>
        <w:pStyle w:val="Heading2"/>
        <w:rPr>
          <w:rFonts w:cs="Arial,Bold"/>
          <w:bCs/>
        </w:rPr>
      </w:pPr>
      <w:r w:rsidRPr="009371E9">
        <w:rPr>
          <w:rFonts w:cs="Arial,Bold"/>
          <w:bCs/>
        </w:rPr>
        <w:t>2.</w:t>
      </w:r>
      <w:r w:rsidR="00191694" w:rsidRPr="009371E9">
        <w:rPr>
          <w:rFonts w:cs="Arial,Bold"/>
          <w:bCs/>
        </w:rPr>
        <w:t>2</w:t>
      </w:r>
      <w:r w:rsidRPr="009371E9">
        <w:rPr>
          <w:rFonts w:cs="Arial,Bold"/>
          <w:bCs/>
        </w:rPr>
        <w:t xml:space="preserve"> Property</w:t>
      </w:r>
    </w:p>
    <w:p w:rsidR="00E517FF" w:rsidRPr="009371E9" w:rsidRDefault="007B0B80" w:rsidP="008A23B6">
      <w:pPr>
        <w:autoSpaceDE w:val="0"/>
        <w:autoSpaceDN w:val="0"/>
        <w:adjustRightInd w:val="0"/>
        <w:spacing w:after="0" w:line="240" w:lineRule="auto"/>
        <w:rPr>
          <w:rFonts w:asciiTheme="majorHAnsi" w:hAnsiTheme="majorHAnsi" w:cs="Arial"/>
        </w:rPr>
      </w:pPr>
      <w:r w:rsidRPr="009371E9">
        <w:rPr>
          <w:rFonts w:asciiTheme="majorHAnsi" w:hAnsiTheme="majorHAnsi" w:cs="Arial"/>
        </w:rPr>
        <w:t xml:space="preserve">Players, </w:t>
      </w:r>
      <w:r w:rsidR="00372292">
        <w:rPr>
          <w:rFonts w:asciiTheme="majorHAnsi" w:hAnsiTheme="majorHAnsi" w:cs="Arial"/>
        </w:rPr>
        <w:t>c</w:t>
      </w:r>
      <w:r w:rsidR="00D873F0">
        <w:rPr>
          <w:rFonts w:asciiTheme="majorHAnsi" w:hAnsiTheme="majorHAnsi" w:cs="Arial"/>
        </w:rPr>
        <w:t>lub</w:t>
      </w:r>
      <w:r w:rsidRPr="009371E9">
        <w:rPr>
          <w:rFonts w:asciiTheme="majorHAnsi" w:hAnsiTheme="majorHAnsi" w:cs="Arial"/>
        </w:rPr>
        <w:t xml:space="preserve"> officials</w:t>
      </w:r>
      <w:r w:rsidR="00372292">
        <w:rPr>
          <w:rFonts w:asciiTheme="majorHAnsi" w:hAnsiTheme="majorHAnsi" w:cs="Arial"/>
        </w:rPr>
        <w:t>, parents/guardian</w:t>
      </w:r>
      <w:r w:rsidRPr="009371E9">
        <w:rPr>
          <w:rFonts w:asciiTheme="majorHAnsi" w:hAnsiTheme="majorHAnsi" w:cs="Arial"/>
        </w:rPr>
        <w:t xml:space="preserve"> and </w:t>
      </w:r>
      <w:r w:rsidR="00372292">
        <w:rPr>
          <w:rFonts w:asciiTheme="majorHAnsi" w:hAnsiTheme="majorHAnsi" w:cs="Arial"/>
        </w:rPr>
        <w:t xml:space="preserve">members </w:t>
      </w:r>
      <w:r w:rsidR="008A23B6" w:rsidRPr="009371E9">
        <w:rPr>
          <w:rFonts w:asciiTheme="majorHAnsi" w:hAnsiTheme="majorHAnsi" w:cs="Arial"/>
        </w:rPr>
        <w:t xml:space="preserve">must show due regard for the property and facilities of the </w:t>
      </w:r>
      <w:r w:rsidR="009729E4">
        <w:rPr>
          <w:rFonts w:asciiTheme="majorHAnsi" w:hAnsiTheme="majorHAnsi" w:cs="Arial"/>
        </w:rPr>
        <w:t>RRFC</w:t>
      </w:r>
      <w:r w:rsidR="008A23B6" w:rsidRPr="009371E9">
        <w:rPr>
          <w:rFonts w:asciiTheme="majorHAnsi" w:hAnsiTheme="majorHAnsi" w:cs="Arial"/>
        </w:rPr>
        <w:t xml:space="preserve"> and</w:t>
      </w:r>
      <w:r w:rsidR="00C164C4" w:rsidRPr="009371E9">
        <w:rPr>
          <w:rFonts w:asciiTheme="majorHAnsi" w:hAnsiTheme="majorHAnsi" w:cs="Arial"/>
        </w:rPr>
        <w:t xml:space="preserve"> that </w:t>
      </w:r>
      <w:r w:rsidR="008A23B6" w:rsidRPr="009371E9">
        <w:rPr>
          <w:rFonts w:asciiTheme="majorHAnsi" w:hAnsiTheme="majorHAnsi" w:cs="Arial"/>
        </w:rPr>
        <w:t>of other providers</w:t>
      </w:r>
      <w:r w:rsidR="00C164C4" w:rsidRPr="009371E9">
        <w:rPr>
          <w:rFonts w:asciiTheme="majorHAnsi" w:hAnsiTheme="majorHAnsi" w:cs="Arial"/>
        </w:rPr>
        <w:t xml:space="preserve"> which </w:t>
      </w:r>
      <w:r w:rsidR="008A23B6" w:rsidRPr="009371E9">
        <w:rPr>
          <w:rFonts w:asciiTheme="majorHAnsi" w:hAnsiTheme="majorHAnsi" w:cs="Arial"/>
        </w:rPr>
        <w:t>may utilise</w:t>
      </w:r>
      <w:r w:rsidRPr="009371E9">
        <w:rPr>
          <w:rFonts w:asciiTheme="majorHAnsi" w:hAnsiTheme="majorHAnsi" w:cs="Arial"/>
        </w:rPr>
        <w:t>d</w:t>
      </w:r>
      <w:r w:rsidR="00C164C4" w:rsidRPr="009371E9">
        <w:rPr>
          <w:rFonts w:asciiTheme="majorHAnsi" w:hAnsiTheme="majorHAnsi" w:cs="Arial"/>
        </w:rPr>
        <w:t xml:space="preserve"> </w:t>
      </w:r>
      <w:r w:rsidR="008A23B6" w:rsidRPr="009371E9">
        <w:rPr>
          <w:rFonts w:asciiTheme="majorHAnsi" w:hAnsiTheme="majorHAnsi" w:cs="Arial"/>
        </w:rPr>
        <w:t xml:space="preserve">during any authorised activities in which the </w:t>
      </w:r>
      <w:r w:rsidR="00C164C4" w:rsidRPr="009371E9">
        <w:rPr>
          <w:rFonts w:asciiTheme="majorHAnsi" w:hAnsiTheme="majorHAnsi" w:cs="Arial"/>
        </w:rPr>
        <w:t>p</w:t>
      </w:r>
      <w:r w:rsidR="008A23B6" w:rsidRPr="009371E9">
        <w:rPr>
          <w:rFonts w:asciiTheme="majorHAnsi" w:hAnsiTheme="majorHAnsi" w:cs="Arial"/>
        </w:rPr>
        <w:t>layer</w:t>
      </w:r>
      <w:r w:rsidR="00372292">
        <w:rPr>
          <w:rFonts w:asciiTheme="majorHAnsi" w:hAnsiTheme="majorHAnsi" w:cs="Arial"/>
        </w:rPr>
        <w:t xml:space="preserve">, club officials, parents/guardians </w:t>
      </w:r>
      <w:r w:rsidRPr="009371E9">
        <w:rPr>
          <w:rFonts w:asciiTheme="majorHAnsi" w:hAnsiTheme="majorHAnsi" w:cs="Arial"/>
        </w:rPr>
        <w:t>or member</w:t>
      </w:r>
      <w:r w:rsidR="00372292">
        <w:rPr>
          <w:rFonts w:asciiTheme="majorHAnsi" w:hAnsiTheme="majorHAnsi" w:cs="Arial"/>
        </w:rPr>
        <w:t xml:space="preserve"> </w:t>
      </w:r>
      <w:r w:rsidR="00E517FF" w:rsidRPr="009371E9">
        <w:rPr>
          <w:rFonts w:asciiTheme="majorHAnsi" w:hAnsiTheme="majorHAnsi" w:cs="Arial"/>
        </w:rPr>
        <w:t>is en</w:t>
      </w:r>
      <w:r w:rsidR="008A23B6" w:rsidRPr="009371E9">
        <w:rPr>
          <w:rFonts w:asciiTheme="majorHAnsi" w:hAnsiTheme="majorHAnsi" w:cs="Arial"/>
        </w:rPr>
        <w:t>gaged.</w:t>
      </w:r>
      <w:r w:rsidR="00C164C4" w:rsidRPr="009371E9">
        <w:rPr>
          <w:rFonts w:asciiTheme="majorHAnsi" w:hAnsiTheme="majorHAnsi" w:cs="Arial"/>
        </w:rPr>
        <w:t xml:space="preserve"> </w:t>
      </w:r>
    </w:p>
    <w:p w:rsidR="008A23B6" w:rsidRPr="009371E9" w:rsidRDefault="00C164C4" w:rsidP="008A23B6">
      <w:pPr>
        <w:autoSpaceDE w:val="0"/>
        <w:autoSpaceDN w:val="0"/>
        <w:adjustRightInd w:val="0"/>
        <w:spacing w:after="0" w:line="240" w:lineRule="auto"/>
        <w:rPr>
          <w:rFonts w:asciiTheme="majorHAnsi" w:hAnsiTheme="majorHAnsi" w:cs="Arial"/>
        </w:rPr>
      </w:pPr>
      <w:r w:rsidRPr="009371E9">
        <w:rPr>
          <w:rFonts w:asciiTheme="majorHAnsi" w:hAnsiTheme="majorHAnsi" w:cs="Arial"/>
        </w:rPr>
        <w:t>W</w:t>
      </w:r>
      <w:r w:rsidR="008A23B6" w:rsidRPr="009371E9">
        <w:rPr>
          <w:rFonts w:asciiTheme="majorHAnsi" w:hAnsiTheme="majorHAnsi" w:cs="Arial"/>
        </w:rPr>
        <w:t xml:space="preserve">here a </w:t>
      </w:r>
      <w:r w:rsidRPr="009371E9">
        <w:rPr>
          <w:rFonts w:asciiTheme="majorHAnsi" w:hAnsiTheme="majorHAnsi" w:cs="Arial"/>
        </w:rPr>
        <w:t>p</w:t>
      </w:r>
      <w:r w:rsidR="008A23B6" w:rsidRPr="009371E9">
        <w:rPr>
          <w:rFonts w:asciiTheme="majorHAnsi" w:hAnsiTheme="majorHAnsi" w:cs="Arial"/>
        </w:rPr>
        <w:t>layer</w:t>
      </w:r>
      <w:r w:rsidR="00EC5671" w:rsidRPr="009371E9">
        <w:rPr>
          <w:rFonts w:asciiTheme="majorHAnsi" w:hAnsiTheme="majorHAnsi" w:cs="Arial"/>
        </w:rPr>
        <w:t xml:space="preserve">, </w:t>
      </w:r>
      <w:r w:rsidR="00372292">
        <w:rPr>
          <w:rFonts w:asciiTheme="majorHAnsi" w:hAnsiTheme="majorHAnsi" w:cs="Arial"/>
        </w:rPr>
        <w:t>c</w:t>
      </w:r>
      <w:r w:rsidR="00D873F0">
        <w:rPr>
          <w:rFonts w:asciiTheme="majorHAnsi" w:hAnsiTheme="majorHAnsi" w:cs="Arial"/>
        </w:rPr>
        <w:t>lub</w:t>
      </w:r>
      <w:r w:rsidR="00EC5671" w:rsidRPr="009371E9">
        <w:rPr>
          <w:rFonts w:asciiTheme="majorHAnsi" w:hAnsiTheme="majorHAnsi" w:cs="Arial"/>
        </w:rPr>
        <w:t xml:space="preserve"> official</w:t>
      </w:r>
      <w:r w:rsidR="00372292">
        <w:rPr>
          <w:rFonts w:asciiTheme="majorHAnsi" w:hAnsiTheme="majorHAnsi" w:cs="Arial"/>
        </w:rPr>
        <w:t>, parent/guardian</w:t>
      </w:r>
      <w:r w:rsidR="00EC5671" w:rsidRPr="009371E9">
        <w:rPr>
          <w:rFonts w:asciiTheme="majorHAnsi" w:hAnsiTheme="majorHAnsi" w:cs="Arial"/>
        </w:rPr>
        <w:t xml:space="preserve"> </w:t>
      </w:r>
      <w:r w:rsidR="00EC5671">
        <w:rPr>
          <w:rFonts w:asciiTheme="majorHAnsi" w:hAnsiTheme="majorHAnsi" w:cs="Arial"/>
        </w:rPr>
        <w:t xml:space="preserve">or </w:t>
      </w:r>
      <w:r w:rsidR="00372292">
        <w:rPr>
          <w:rFonts w:asciiTheme="majorHAnsi" w:hAnsiTheme="majorHAnsi" w:cs="Arial"/>
        </w:rPr>
        <w:t xml:space="preserve">member </w:t>
      </w:r>
      <w:r w:rsidR="00EC5671">
        <w:rPr>
          <w:rFonts w:asciiTheme="majorHAnsi" w:hAnsiTheme="majorHAnsi" w:cs="Arial"/>
        </w:rPr>
        <w:t>breaches this provision, they</w:t>
      </w:r>
      <w:r w:rsidR="008A23B6" w:rsidRPr="009371E9">
        <w:rPr>
          <w:rFonts w:asciiTheme="majorHAnsi" w:hAnsiTheme="majorHAnsi" w:cs="Arial"/>
        </w:rPr>
        <w:t xml:space="preserve"> shall pay the relevant</w:t>
      </w:r>
      <w:r w:rsidRPr="009371E9">
        <w:rPr>
          <w:rFonts w:asciiTheme="majorHAnsi" w:hAnsiTheme="majorHAnsi" w:cs="Arial"/>
        </w:rPr>
        <w:t xml:space="preserve"> </w:t>
      </w:r>
      <w:r w:rsidR="008A23B6" w:rsidRPr="009371E9">
        <w:rPr>
          <w:rFonts w:asciiTheme="majorHAnsi" w:hAnsiTheme="majorHAnsi" w:cs="Arial"/>
        </w:rPr>
        <w:t xml:space="preserve">person </w:t>
      </w:r>
      <w:r w:rsidR="00E517FF" w:rsidRPr="009371E9">
        <w:rPr>
          <w:rFonts w:asciiTheme="majorHAnsi" w:hAnsiTheme="majorHAnsi" w:cs="Arial"/>
        </w:rPr>
        <w:t>or body</w:t>
      </w:r>
      <w:r w:rsidR="008A23B6" w:rsidRPr="009371E9">
        <w:rPr>
          <w:rFonts w:asciiTheme="majorHAnsi" w:hAnsiTheme="majorHAnsi" w:cs="Arial"/>
        </w:rPr>
        <w:t xml:space="preserve"> an amount equivalent to the cost of repairing or replacing the</w:t>
      </w:r>
      <w:r w:rsidRPr="009371E9">
        <w:rPr>
          <w:rFonts w:asciiTheme="majorHAnsi" w:hAnsiTheme="majorHAnsi" w:cs="Arial"/>
        </w:rPr>
        <w:t xml:space="preserve"> </w:t>
      </w:r>
      <w:r w:rsidR="008A23B6" w:rsidRPr="009371E9">
        <w:rPr>
          <w:rFonts w:asciiTheme="majorHAnsi" w:hAnsiTheme="majorHAnsi" w:cs="Arial"/>
        </w:rPr>
        <w:t>damaged property and/or facility.</w:t>
      </w:r>
    </w:p>
    <w:p w:rsidR="005621EB" w:rsidRDefault="005621EB" w:rsidP="008A23B6">
      <w:pPr>
        <w:autoSpaceDE w:val="0"/>
        <w:autoSpaceDN w:val="0"/>
        <w:adjustRightInd w:val="0"/>
        <w:spacing w:after="0" w:line="240" w:lineRule="auto"/>
        <w:rPr>
          <w:rFonts w:ascii="Arial" w:hAnsi="Arial" w:cs="Arial"/>
        </w:rPr>
      </w:pPr>
    </w:p>
    <w:p w:rsidR="005621EB" w:rsidRPr="009371E9" w:rsidRDefault="003C44ED" w:rsidP="009371E9">
      <w:pPr>
        <w:pStyle w:val="Heading2"/>
        <w:rPr>
          <w:rFonts w:cs="Arial,Bold"/>
          <w:bCs/>
        </w:rPr>
      </w:pPr>
      <w:r>
        <w:rPr>
          <w:rFonts w:cs="Arial,Bold"/>
          <w:bCs/>
        </w:rPr>
        <w:t>2</w:t>
      </w:r>
      <w:r w:rsidR="005621EB" w:rsidRPr="009371E9">
        <w:rPr>
          <w:rFonts w:cs="Arial,Bold"/>
          <w:bCs/>
        </w:rPr>
        <w:t>.3 Vilification</w:t>
      </w:r>
    </w:p>
    <w:p w:rsidR="005621EB" w:rsidRPr="009371E9" w:rsidRDefault="005621EB" w:rsidP="005621EB">
      <w:pPr>
        <w:autoSpaceDE w:val="0"/>
        <w:autoSpaceDN w:val="0"/>
        <w:adjustRightInd w:val="0"/>
        <w:spacing w:after="0" w:line="240" w:lineRule="auto"/>
        <w:rPr>
          <w:rFonts w:asciiTheme="majorHAnsi" w:hAnsiTheme="majorHAnsi" w:cs="Arial"/>
        </w:rPr>
      </w:pPr>
      <w:r w:rsidRPr="009371E9">
        <w:rPr>
          <w:rFonts w:asciiTheme="majorHAnsi" w:hAnsiTheme="majorHAnsi" w:cs="Arial"/>
        </w:rPr>
        <w:t xml:space="preserve">Players, </w:t>
      </w:r>
      <w:r w:rsidR="00B714FB">
        <w:rPr>
          <w:rFonts w:asciiTheme="majorHAnsi" w:hAnsiTheme="majorHAnsi" w:cs="Arial"/>
        </w:rPr>
        <w:t>c</w:t>
      </w:r>
      <w:r w:rsidR="00D873F0">
        <w:rPr>
          <w:rFonts w:asciiTheme="majorHAnsi" w:hAnsiTheme="majorHAnsi" w:cs="Arial"/>
        </w:rPr>
        <w:t>lub</w:t>
      </w:r>
      <w:r w:rsidRPr="009371E9">
        <w:rPr>
          <w:rFonts w:asciiTheme="majorHAnsi" w:hAnsiTheme="majorHAnsi" w:cs="Arial"/>
        </w:rPr>
        <w:t xml:space="preserve"> officials</w:t>
      </w:r>
      <w:r w:rsidR="00372292">
        <w:rPr>
          <w:rFonts w:asciiTheme="majorHAnsi" w:hAnsiTheme="majorHAnsi" w:cs="Arial"/>
        </w:rPr>
        <w:t xml:space="preserve">, parents/guardians </w:t>
      </w:r>
      <w:r w:rsidRPr="009371E9">
        <w:rPr>
          <w:rFonts w:asciiTheme="majorHAnsi" w:hAnsiTheme="majorHAnsi" w:cs="Arial"/>
        </w:rPr>
        <w:t xml:space="preserve">and </w:t>
      </w:r>
      <w:r w:rsidR="00372292">
        <w:rPr>
          <w:rFonts w:asciiTheme="majorHAnsi" w:hAnsiTheme="majorHAnsi" w:cs="Arial"/>
        </w:rPr>
        <w:t xml:space="preserve">members </w:t>
      </w:r>
      <w:r w:rsidRPr="009371E9">
        <w:rPr>
          <w:rFonts w:asciiTheme="majorHAnsi" w:hAnsiTheme="majorHAnsi" w:cs="Arial"/>
        </w:rPr>
        <w:t>must not vilify other players, umpires or spectators on the basis of their race, religion, colour, sex, sexual orientation or other related characteristics.</w:t>
      </w:r>
    </w:p>
    <w:p w:rsidR="005621EB" w:rsidRDefault="005621EB" w:rsidP="008A23B6">
      <w:pPr>
        <w:autoSpaceDE w:val="0"/>
        <w:autoSpaceDN w:val="0"/>
        <w:adjustRightInd w:val="0"/>
        <w:spacing w:after="0" w:line="240" w:lineRule="auto"/>
        <w:rPr>
          <w:rFonts w:ascii="Arial" w:hAnsi="Arial" w:cs="Arial"/>
        </w:rPr>
      </w:pPr>
    </w:p>
    <w:p w:rsidR="00D23482" w:rsidRDefault="00D23482" w:rsidP="008A23B6">
      <w:pPr>
        <w:autoSpaceDE w:val="0"/>
        <w:autoSpaceDN w:val="0"/>
        <w:adjustRightInd w:val="0"/>
        <w:spacing w:after="0" w:line="240" w:lineRule="auto"/>
        <w:rPr>
          <w:rFonts w:ascii="Arial" w:hAnsi="Arial" w:cs="Arial"/>
        </w:rPr>
      </w:pPr>
    </w:p>
    <w:p w:rsidR="0011291B" w:rsidRDefault="0011291B" w:rsidP="008A23B6">
      <w:pPr>
        <w:autoSpaceDE w:val="0"/>
        <w:autoSpaceDN w:val="0"/>
        <w:adjustRightInd w:val="0"/>
        <w:spacing w:after="0" w:line="240" w:lineRule="auto"/>
        <w:rPr>
          <w:rFonts w:ascii="Arial" w:hAnsi="Arial" w:cs="Arial"/>
        </w:rPr>
      </w:pPr>
    </w:p>
    <w:p w:rsidR="0011291B" w:rsidRDefault="0011291B" w:rsidP="008A23B6">
      <w:pPr>
        <w:autoSpaceDE w:val="0"/>
        <w:autoSpaceDN w:val="0"/>
        <w:adjustRightInd w:val="0"/>
        <w:spacing w:after="0" w:line="240" w:lineRule="auto"/>
        <w:rPr>
          <w:rFonts w:ascii="Arial" w:hAnsi="Arial" w:cs="Arial"/>
        </w:rPr>
      </w:pPr>
    </w:p>
    <w:p w:rsidR="0011291B" w:rsidRDefault="0011291B" w:rsidP="008A23B6">
      <w:pPr>
        <w:autoSpaceDE w:val="0"/>
        <w:autoSpaceDN w:val="0"/>
        <w:adjustRightInd w:val="0"/>
        <w:spacing w:after="0" w:line="240" w:lineRule="auto"/>
        <w:rPr>
          <w:rFonts w:ascii="Arial" w:hAnsi="Arial" w:cs="Arial"/>
        </w:rPr>
      </w:pPr>
    </w:p>
    <w:p w:rsidR="007B0B80" w:rsidRPr="009371E9" w:rsidRDefault="003C44ED" w:rsidP="009371E9">
      <w:pPr>
        <w:pStyle w:val="Heading2"/>
        <w:rPr>
          <w:rFonts w:cs="Arial,Bold"/>
          <w:bCs/>
        </w:rPr>
      </w:pPr>
      <w:r>
        <w:rPr>
          <w:rFonts w:cs="Arial,Bold"/>
          <w:bCs/>
        </w:rPr>
        <w:lastRenderedPageBreak/>
        <w:t>2</w:t>
      </w:r>
      <w:r w:rsidR="005621EB" w:rsidRPr="009371E9">
        <w:rPr>
          <w:rFonts w:cs="Arial,Bold"/>
          <w:bCs/>
        </w:rPr>
        <w:t>.</w:t>
      </w:r>
      <w:r>
        <w:rPr>
          <w:rFonts w:cs="Arial,Bold"/>
          <w:bCs/>
        </w:rPr>
        <w:t>4</w:t>
      </w:r>
      <w:r w:rsidR="005621EB" w:rsidRPr="009371E9">
        <w:rPr>
          <w:rFonts w:cs="Arial,Bold"/>
          <w:bCs/>
        </w:rPr>
        <w:t xml:space="preserve"> </w:t>
      </w:r>
      <w:r w:rsidR="009F1BA3" w:rsidRPr="009371E9">
        <w:rPr>
          <w:rFonts w:cs="Arial,Bold"/>
          <w:bCs/>
        </w:rPr>
        <w:t>S</w:t>
      </w:r>
      <w:r w:rsidR="005621EB" w:rsidRPr="009371E9">
        <w:rPr>
          <w:rFonts w:cs="Arial,Bold"/>
          <w:bCs/>
        </w:rPr>
        <w:t xml:space="preserve">ocial Media/Cyber Bullying </w:t>
      </w:r>
    </w:p>
    <w:p w:rsidR="009F1BA3" w:rsidRPr="009371E9" w:rsidRDefault="007B0B80">
      <w:pPr>
        <w:rPr>
          <w:rFonts w:asciiTheme="majorHAnsi" w:hAnsiTheme="majorHAnsi" w:cs="Arial"/>
        </w:rPr>
      </w:pPr>
      <w:r w:rsidRPr="000B6081">
        <w:rPr>
          <w:rFonts w:asciiTheme="majorHAnsi" w:hAnsiTheme="majorHAnsi" w:cs="Arial"/>
        </w:rPr>
        <w:t xml:space="preserve">The </w:t>
      </w:r>
      <w:r w:rsidR="009729E4" w:rsidRPr="000B6081">
        <w:rPr>
          <w:rFonts w:asciiTheme="majorHAnsi" w:hAnsiTheme="majorHAnsi" w:cs="Arial"/>
        </w:rPr>
        <w:t>RRFC</w:t>
      </w:r>
      <w:r w:rsidRPr="000B6081">
        <w:rPr>
          <w:rFonts w:asciiTheme="majorHAnsi" w:hAnsiTheme="majorHAnsi" w:cs="Arial"/>
        </w:rPr>
        <w:t xml:space="preserve"> fully supports the </w:t>
      </w:r>
      <w:r w:rsidR="009729E4" w:rsidRPr="000B6081">
        <w:rPr>
          <w:rFonts w:asciiTheme="majorHAnsi" w:hAnsiTheme="majorHAnsi" w:cs="Arial"/>
        </w:rPr>
        <w:t>SANFL -SA</w:t>
      </w:r>
      <w:r w:rsidR="009F1BA3" w:rsidRPr="000B6081">
        <w:rPr>
          <w:rFonts w:asciiTheme="majorHAnsi" w:hAnsiTheme="majorHAnsi" w:cs="Arial"/>
        </w:rPr>
        <w:t xml:space="preserve">CFL </w:t>
      </w:r>
      <w:r w:rsidRPr="000B6081">
        <w:rPr>
          <w:rFonts w:asciiTheme="majorHAnsi" w:hAnsiTheme="majorHAnsi" w:cs="Arial"/>
        </w:rPr>
        <w:t xml:space="preserve">policy </w:t>
      </w:r>
      <w:r w:rsidR="00207AE0" w:rsidRPr="000B6081">
        <w:rPr>
          <w:rFonts w:asciiTheme="majorHAnsi" w:hAnsiTheme="majorHAnsi" w:cs="Arial"/>
        </w:rPr>
        <w:t>against</w:t>
      </w:r>
      <w:r w:rsidRPr="000B6081">
        <w:rPr>
          <w:rFonts w:asciiTheme="majorHAnsi" w:hAnsiTheme="majorHAnsi" w:cs="Arial"/>
        </w:rPr>
        <w:t xml:space="preserve"> Cyber Bullying</w:t>
      </w:r>
      <w:r w:rsidR="00207AE0" w:rsidRPr="000B6081">
        <w:rPr>
          <w:rFonts w:asciiTheme="majorHAnsi" w:hAnsiTheme="majorHAnsi" w:cs="Arial"/>
        </w:rPr>
        <w:t xml:space="preserve"> and breaches will be subject to disciplinary action in accordance with</w:t>
      </w:r>
      <w:r w:rsidR="003645EB" w:rsidRPr="000B6081">
        <w:rPr>
          <w:rFonts w:asciiTheme="majorHAnsi" w:hAnsiTheme="majorHAnsi" w:cs="Arial"/>
        </w:rPr>
        <w:t xml:space="preserve"> </w:t>
      </w:r>
      <w:r w:rsidR="000B6081" w:rsidRPr="000B6081">
        <w:rPr>
          <w:rFonts w:asciiTheme="majorHAnsi" w:hAnsiTheme="majorHAnsi" w:cs="Arial"/>
        </w:rPr>
        <w:t>Appendix 12</w:t>
      </w:r>
      <w:r w:rsidR="000B6081">
        <w:rPr>
          <w:rFonts w:asciiTheme="majorHAnsi" w:hAnsiTheme="majorHAnsi" w:cs="Arial"/>
        </w:rPr>
        <w:t xml:space="preserve"> of the SANFL - SACFL Rules, Regulations &amp; Policies</w:t>
      </w:r>
      <w:r w:rsidR="00B31189">
        <w:rPr>
          <w:rFonts w:asciiTheme="majorHAnsi" w:hAnsiTheme="majorHAnsi" w:cs="Arial"/>
        </w:rPr>
        <w:t xml:space="preserve"> and in conjunction of the RRFC Media Policy</w:t>
      </w:r>
      <w:r w:rsidR="000B6081">
        <w:rPr>
          <w:rFonts w:asciiTheme="majorHAnsi" w:hAnsiTheme="majorHAnsi" w:cs="Arial"/>
        </w:rPr>
        <w:t>.</w:t>
      </w:r>
    </w:p>
    <w:p w:rsidR="00207AE0" w:rsidRPr="009371E9" w:rsidRDefault="00207AE0">
      <w:pPr>
        <w:rPr>
          <w:rFonts w:asciiTheme="majorHAnsi" w:hAnsiTheme="majorHAnsi" w:cs="Arial"/>
        </w:rPr>
      </w:pPr>
      <w:r w:rsidRPr="009371E9">
        <w:rPr>
          <w:rFonts w:asciiTheme="majorHAnsi" w:hAnsiTheme="majorHAnsi" w:cs="Arial"/>
        </w:rPr>
        <w:t>“Cyberbullying is a way of delivering covert psychological bullying. It uses information and communication technologies to support deliberate, repeated and hostile behaviour, by an individual or group that is intended to harm others.” (</w:t>
      </w:r>
      <w:proofErr w:type="spellStart"/>
      <w:r w:rsidRPr="009371E9">
        <w:rPr>
          <w:rFonts w:asciiTheme="majorHAnsi" w:hAnsiTheme="majorHAnsi" w:cs="Arial"/>
        </w:rPr>
        <w:t>Belsey</w:t>
      </w:r>
      <w:proofErr w:type="spellEnd"/>
      <w:r w:rsidRPr="009371E9">
        <w:rPr>
          <w:rFonts w:asciiTheme="majorHAnsi" w:hAnsiTheme="majorHAnsi" w:cs="Arial"/>
        </w:rPr>
        <w:t xml:space="preserve"> 2007)</w:t>
      </w:r>
    </w:p>
    <w:p w:rsidR="009F1BA3" w:rsidRPr="009371E9" w:rsidRDefault="009F1BA3">
      <w:pPr>
        <w:rPr>
          <w:rFonts w:asciiTheme="majorHAnsi" w:hAnsiTheme="majorHAnsi" w:cs="Arial"/>
        </w:rPr>
      </w:pPr>
      <w:r w:rsidRPr="009371E9">
        <w:rPr>
          <w:rFonts w:asciiTheme="majorHAnsi" w:hAnsiTheme="majorHAnsi" w:cs="Arial"/>
        </w:rPr>
        <w:t xml:space="preserve">Cyberbullying includes, but is not limited to, the following misuses of technology: harassing, teasing, intimidating, racially vilifying or threatening another person by sending or posting inappropriate and hurtful e-mail messages, instant messages, text messages, phone messages, digital pictures or images, or Web site postings (including social network sites </w:t>
      </w:r>
      <w:r w:rsidR="00734DB6" w:rsidRPr="009371E9">
        <w:rPr>
          <w:rFonts w:asciiTheme="majorHAnsi" w:hAnsiTheme="majorHAnsi" w:cs="Arial"/>
        </w:rPr>
        <w:t>e.g.</w:t>
      </w:r>
      <w:r w:rsidRPr="009371E9">
        <w:rPr>
          <w:rFonts w:asciiTheme="majorHAnsi" w:hAnsiTheme="majorHAnsi" w:cs="Arial"/>
        </w:rPr>
        <w:t xml:space="preserve"> Facebook or blogs) and the sending, receiving and/or possession of naked or sexually explicit images of a person. </w:t>
      </w:r>
      <w:r w:rsidR="00D873F0">
        <w:rPr>
          <w:rFonts w:asciiTheme="majorHAnsi" w:hAnsiTheme="majorHAnsi" w:cs="Arial"/>
        </w:rPr>
        <w:t>Club</w:t>
      </w:r>
      <w:r w:rsidRPr="009371E9">
        <w:rPr>
          <w:rFonts w:asciiTheme="majorHAnsi" w:hAnsiTheme="majorHAnsi" w:cs="Arial"/>
        </w:rPr>
        <w:t xml:space="preserve"> members must also be aware that postings from their individual accounts, whether done by themselves or another person will remain the responsibility of the account owner. </w:t>
      </w:r>
      <w:r w:rsidR="007B0B80" w:rsidRPr="009371E9">
        <w:rPr>
          <w:rFonts w:asciiTheme="majorHAnsi" w:hAnsiTheme="majorHAnsi" w:cs="Arial"/>
        </w:rPr>
        <w:t xml:space="preserve"> </w:t>
      </w:r>
    </w:p>
    <w:p w:rsidR="0011291B" w:rsidRDefault="0011291B">
      <w:pPr>
        <w:rPr>
          <w:rFonts w:ascii="Arial" w:hAnsi="Arial" w:cs="Arial"/>
        </w:rPr>
      </w:pPr>
    </w:p>
    <w:p w:rsidR="00C164C4" w:rsidRPr="0011291B" w:rsidRDefault="003645EB" w:rsidP="003645EB">
      <w:pPr>
        <w:pStyle w:val="Heading1"/>
        <w:rPr>
          <w:b/>
        </w:rPr>
      </w:pPr>
      <w:r w:rsidRPr="0011291B">
        <w:rPr>
          <w:b/>
        </w:rPr>
        <w:t xml:space="preserve">3 </w:t>
      </w:r>
      <w:r w:rsidR="00D873F0">
        <w:rPr>
          <w:b/>
        </w:rPr>
        <w:t>Club</w:t>
      </w:r>
      <w:r w:rsidR="007B0B80" w:rsidRPr="0011291B">
        <w:rPr>
          <w:b/>
        </w:rPr>
        <w:t xml:space="preserve"> Officials Responsibilities</w:t>
      </w:r>
    </w:p>
    <w:p w:rsidR="00F155D2" w:rsidRPr="00F155D2" w:rsidRDefault="00D873F0" w:rsidP="00F155D2">
      <w:pPr>
        <w:rPr>
          <w:rFonts w:asciiTheme="majorHAnsi" w:hAnsiTheme="majorHAnsi" w:cs="Arial"/>
        </w:rPr>
      </w:pPr>
      <w:r>
        <w:rPr>
          <w:rFonts w:asciiTheme="majorHAnsi" w:hAnsiTheme="majorHAnsi" w:cs="Arial"/>
        </w:rPr>
        <w:t>Club</w:t>
      </w:r>
      <w:r w:rsidR="00F155D2" w:rsidRPr="00F155D2">
        <w:rPr>
          <w:rFonts w:asciiTheme="majorHAnsi" w:hAnsiTheme="majorHAnsi" w:cs="Arial"/>
        </w:rPr>
        <w:t xml:space="preserve"> officials are any person representing the </w:t>
      </w:r>
      <w:r>
        <w:rPr>
          <w:rFonts w:asciiTheme="majorHAnsi" w:hAnsiTheme="majorHAnsi" w:cs="Arial"/>
        </w:rPr>
        <w:t>Club</w:t>
      </w:r>
      <w:r w:rsidR="006D56D8">
        <w:rPr>
          <w:rFonts w:asciiTheme="majorHAnsi" w:hAnsiTheme="majorHAnsi" w:cs="Arial"/>
        </w:rPr>
        <w:t xml:space="preserve"> in</w:t>
      </w:r>
      <w:r w:rsidR="00F155D2" w:rsidRPr="00F155D2">
        <w:rPr>
          <w:rFonts w:asciiTheme="majorHAnsi" w:hAnsiTheme="majorHAnsi" w:cs="Arial"/>
        </w:rPr>
        <w:t xml:space="preserve"> an official capacity. </w:t>
      </w:r>
    </w:p>
    <w:p w:rsidR="007B0B80" w:rsidRPr="009371E9" w:rsidRDefault="007B0B80" w:rsidP="007B0B80">
      <w:pPr>
        <w:rPr>
          <w:rFonts w:asciiTheme="majorHAnsi" w:hAnsiTheme="majorHAnsi" w:cs="Arial"/>
        </w:rPr>
      </w:pPr>
      <w:r w:rsidRPr="009371E9">
        <w:rPr>
          <w:rFonts w:asciiTheme="majorHAnsi" w:hAnsiTheme="majorHAnsi" w:cs="Arial"/>
        </w:rPr>
        <w:t xml:space="preserve">First and foremost it is the responsibility of all </w:t>
      </w:r>
      <w:r w:rsidR="00734DB6">
        <w:rPr>
          <w:rFonts w:asciiTheme="majorHAnsi" w:hAnsiTheme="majorHAnsi" w:cs="Arial"/>
        </w:rPr>
        <w:t>c</w:t>
      </w:r>
      <w:r w:rsidR="00D873F0">
        <w:rPr>
          <w:rFonts w:asciiTheme="majorHAnsi" w:hAnsiTheme="majorHAnsi" w:cs="Arial"/>
        </w:rPr>
        <w:t>lub</w:t>
      </w:r>
      <w:r w:rsidRPr="009371E9">
        <w:rPr>
          <w:rFonts w:asciiTheme="majorHAnsi" w:hAnsiTheme="majorHAnsi" w:cs="Arial"/>
        </w:rPr>
        <w:t xml:space="preserve"> officials to uphold the </w:t>
      </w:r>
      <w:r w:rsidR="00734DB6">
        <w:rPr>
          <w:rFonts w:asciiTheme="majorHAnsi" w:hAnsiTheme="majorHAnsi" w:cs="Arial"/>
        </w:rPr>
        <w:t>RRFC C</w:t>
      </w:r>
      <w:r w:rsidRPr="009371E9">
        <w:rPr>
          <w:rFonts w:asciiTheme="majorHAnsi" w:hAnsiTheme="majorHAnsi" w:cs="Arial"/>
        </w:rPr>
        <w:t xml:space="preserve">ode of </w:t>
      </w:r>
      <w:r w:rsidR="00734DB6">
        <w:rPr>
          <w:rFonts w:asciiTheme="majorHAnsi" w:hAnsiTheme="majorHAnsi" w:cs="Arial"/>
        </w:rPr>
        <w:t>C</w:t>
      </w:r>
      <w:r w:rsidRPr="009371E9">
        <w:rPr>
          <w:rFonts w:asciiTheme="majorHAnsi" w:hAnsiTheme="majorHAnsi" w:cs="Arial"/>
        </w:rPr>
        <w:t xml:space="preserve">onduct and challenge anyone that </w:t>
      </w:r>
      <w:r w:rsidR="00CE2191" w:rsidRPr="009371E9">
        <w:rPr>
          <w:rFonts w:asciiTheme="majorHAnsi" w:hAnsiTheme="majorHAnsi" w:cs="Arial"/>
        </w:rPr>
        <w:t xml:space="preserve">is not abiding by </w:t>
      </w:r>
      <w:r w:rsidR="003645EB" w:rsidRPr="009371E9">
        <w:rPr>
          <w:rFonts w:asciiTheme="majorHAnsi" w:hAnsiTheme="majorHAnsi" w:cs="Arial"/>
        </w:rPr>
        <w:t>it</w:t>
      </w:r>
      <w:r w:rsidRPr="009371E9">
        <w:rPr>
          <w:rFonts w:asciiTheme="majorHAnsi" w:hAnsiTheme="majorHAnsi" w:cs="Arial"/>
        </w:rPr>
        <w:t>.</w:t>
      </w:r>
    </w:p>
    <w:p w:rsidR="00CA7569" w:rsidRDefault="00D873F0" w:rsidP="007B0B80">
      <w:pPr>
        <w:rPr>
          <w:rFonts w:asciiTheme="majorHAnsi" w:hAnsiTheme="majorHAnsi" w:cs="Arial"/>
        </w:rPr>
      </w:pPr>
      <w:r>
        <w:rPr>
          <w:rFonts w:asciiTheme="majorHAnsi" w:hAnsiTheme="majorHAnsi" w:cs="Arial"/>
        </w:rPr>
        <w:t>Club</w:t>
      </w:r>
      <w:r w:rsidR="003645EB" w:rsidRPr="009371E9">
        <w:rPr>
          <w:rFonts w:asciiTheme="majorHAnsi" w:hAnsiTheme="majorHAnsi" w:cs="Arial"/>
        </w:rPr>
        <w:t xml:space="preserve"> o</w:t>
      </w:r>
      <w:r w:rsidR="00CA7569" w:rsidRPr="009371E9">
        <w:rPr>
          <w:rFonts w:asciiTheme="majorHAnsi" w:hAnsiTheme="majorHAnsi" w:cs="Arial"/>
        </w:rPr>
        <w:t xml:space="preserve">fficials will only use </w:t>
      </w:r>
      <w:r>
        <w:rPr>
          <w:rFonts w:asciiTheme="majorHAnsi" w:hAnsiTheme="majorHAnsi" w:cs="Arial"/>
        </w:rPr>
        <w:t>Club</w:t>
      </w:r>
      <w:r w:rsidR="00CA7569" w:rsidRPr="009371E9">
        <w:rPr>
          <w:rFonts w:asciiTheme="majorHAnsi" w:hAnsiTheme="majorHAnsi" w:cs="Arial"/>
        </w:rPr>
        <w:t xml:space="preserve"> facilities, resources and funds for purposes that </w:t>
      </w:r>
      <w:r w:rsidR="00F07173" w:rsidRPr="009371E9">
        <w:rPr>
          <w:rFonts w:asciiTheme="majorHAnsi" w:hAnsiTheme="majorHAnsi" w:cs="Arial"/>
        </w:rPr>
        <w:t xml:space="preserve">are </w:t>
      </w:r>
      <w:r w:rsidR="00CA7569" w:rsidRPr="009371E9">
        <w:rPr>
          <w:rFonts w:asciiTheme="majorHAnsi" w:hAnsiTheme="majorHAnsi" w:cs="Arial"/>
        </w:rPr>
        <w:t xml:space="preserve">in line with a direct </w:t>
      </w:r>
      <w:r w:rsidR="00734DB6">
        <w:rPr>
          <w:rFonts w:asciiTheme="majorHAnsi" w:hAnsiTheme="majorHAnsi" w:cs="Arial"/>
        </w:rPr>
        <w:t>c</w:t>
      </w:r>
      <w:r>
        <w:rPr>
          <w:rFonts w:asciiTheme="majorHAnsi" w:hAnsiTheme="majorHAnsi" w:cs="Arial"/>
        </w:rPr>
        <w:t>lub</w:t>
      </w:r>
      <w:r w:rsidR="00CA7569" w:rsidRPr="009371E9">
        <w:rPr>
          <w:rFonts w:asciiTheme="majorHAnsi" w:hAnsiTheme="majorHAnsi" w:cs="Arial"/>
        </w:rPr>
        <w:t xml:space="preserve"> interest</w:t>
      </w:r>
      <w:r w:rsidR="00F07173" w:rsidRPr="009371E9">
        <w:rPr>
          <w:rFonts w:asciiTheme="majorHAnsi" w:hAnsiTheme="majorHAnsi" w:cs="Arial"/>
        </w:rPr>
        <w:t xml:space="preserve"> unless otherwise </w:t>
      </w:r>
      <w:r w:rsidR="009F1BA3" w:rsidRPr="009371E9">
        <w:rPr>
          <w:rFonts w:asciiTheme="majorHAnsi" w:hAnsiTheme="majorHAnsi" w:cs="Arial"/>
        </w:rPr>
        <w:t>ap</w:t>
      </w:r>
      <w:r w:rsidR="00F07173" w:rsidRPr="009371E9">
        <w:rPr>
          <w:rFonts w:asciiTheme="majorHAnsi" w:hAnsiTheme="majorHAnsi" w:cs="Arial"/>
        </w:rPr>
        <w:t>proved by the board</w:t>
      </w:r>
      <w:r w:rsidR="00CA7569" w:rsidRPr="009371E9">
        <w:rPr>
          <w:rFonts w:asciiTheme="majorHAnsi" w:hAnsiTheme="majorHAnsi" w:cs="Arial"/>
        </w:rPr>
        <w:t xml:space="preserve">.   </w:t>
      </w:r>
    </w:p>
    <w:p w:rsidR="006D56D8" w:rsidRPr="009371E9" w:rsidRDefault="006D56D8" w:rsidP="006D56D8">
      <w:pPr>
        <w:rPr>
          <w:rFonts w:asciiTheme="majorHAnsi" w:hAnsiTheme="majorHAnsi" w:cs="Arial"/>
        </w:rPr>
      </w:pPr>
      <w:r>
        <w:rPr>
          <w:rFonts w:asciiTheme="majorHAnsi" w:hAnsiTheme="majorHAnsi" w:cs="Arial"/>
        </w:rPr>
        <w:t xml:space="preserve">Club trainers are dedicated to the welfare of </w:t>
      </w:r>
      <w:r w:rsidR="00372292">
        <w:rPr>
          <w:rFonts w:asciiTheme="majorHAnsi" w:hAnsiTheme="majorHAnsi" w:cs="Arial"/>
        </w:rPr>
        <w:t>players;</w:t>
      </w:r>
      <w:r>
        <w:rPr>
          <w:rFonts w:asciiTheme="majorHAnsi" w:hAnsiTheme="majorHAnsi" w:cs="Arial"/>
        </w:rPr>
        <w:t xml:space="preserve"> they are accredited first aiders and sports trainers and will be the first responders to any medical related incident during training or games. Club officials including coaches are expected to allow trainers to fulfil their duties unhindered. </w:t>
      </w:r>
    </w:p>
    <w:p w:rsidR="00F155D2" w:rsidRPr="009371E9" w:rsidRDefault="00F155D2" w:rsidP="007B0B80">
      <w:pPr>
        <w:rPr>
          <w:rFonts w:asciiTheme="majorHAnsi" w:hAnsiTheme="majorHAnsi" w:cs="Arial"/>
        </w:rPr>
      </w:pPr>
      <w:r>
        <w:rPr>
          <w:rFonts w:asciiTheme="majorHAnsi" w:hAnsiTheme="majorHAnsi" w:cs="Arial"/>
        </w:rPr>
        <w:t xml:space="preserve">Any </w:t>
      </w:r>
      <w:r w:rsidR="00734DB6">
        <w:rPr>
          <w:rFonts w:asciiTheme="majorHAnsi" w:hAnsiTheme="majorHAnsi" w:cs="Arial"/>
        </w:rPr>
        <w:t>c</w:t>
      </w:r>
      <w:r w:rsidR="00D873F0">
        <w:rPr>
          <w:rFonts w:asciiTheme="majorHAnsi" w:hAnsiTheme="majorHAnsi" w:cs="Arial"/>
        </w:rPr>
        <w:t>lub</w:t>
      </w:r>
      <w:r>
        <w:rPr>
          <w:rFonts w:asciiTheme="majorHAnsi" w:hAnsiTheme="majorHAnsi" w:cs="Arial"/>
        </w:rPr>
        <w:t xml:space="preserve"> official interacting with junior players is required to have a working with children’s permit</w:t>
      </w:r>
      <w:ins w:id="0" w:author="Tracy Clifford" w:date="2017-02-10T22:14:00Z">
        <w:r w:rsidR="00380851">
          <w:rPr>
            <w:rFonts w:asciiTheme="majorHAnsi" w:hAnsiTheme="majorHAnsi" w:cs="Arial"/>
          </w:rPr>
          <w:t xml:space="preserve"> (</w:t>
        </w:r>
        <w:r w:rsidR="00380851">
          <w:t>Under section 8B of the Children’s Protection Act 1993</w:t>
        </w:r>
      </w:ins>
      <w:r w:rsidR="00380851">
        <w:t>)</w:t>
      </w:r>
      <w:r>
        <w:rPr>
          <w:rFonts w:asciiTheme="majorHAnsi" w:hAnsiTheme="majorHAnsi" w:cs="Arial"/>
        </w:rPr>
        <w:t>.</w:t>
      </w:r>
    </w:p>
    <w:p w:rsidR="003645EB" w:rsidRPr="009371E9" w:rsidRDefault="00D873F0" w:rsidP="007B0B80">
      <w:pPr>
        <w:rPr>
          <w:rFonts w:asciiTheme="majorHAnsi" w:hAnsiTheme="majorHAnsi" w:cs="Arial"/>
        </w:rPr>
      </w:pPr>
      <w:r>
        <w:rPr>
          <w:rFonts w:asciiTheme="majorHAnsi" w:hAnsiTheme="majorHAnsi" w:cs="Arial"/>
        </w:rPr>
        <w:t>Club</w:t>
      </w:r>
      <w:r w:rsidR="003645EB" w:rsidRPr="009371E9">
        <w:rPr>
          <w:rFonts w:asciiTheme="majorHAnsi" w:hAnsiTheme="majorHAnsi" w:cs="Arial"/>
        </w:rPr>
        <w:t xml:space="preserve"> officials will be held to account by way of the </w:t>
      </w:r>
      <w:r w:rsidR="00372292">
        <w:rPr>
          <w:rFonts w:asciiTheme="majorHAnsi" w:hAnsiTheme="majorHAnsi" w:cs="Arial"/>
        </w:rPr>
        <w:t>RRFC</w:t>
      </w:r>
      <w:r w:rsidR="003645EB" w:rsidRPr="009371E9">
        <w:rPr>
          <w:rFonts w:asciiTheme="majorHAnsi" w:hAnsiTheme="majorHAnsi" w:cs="Arial"/>
        </w:rPr>
        <w:t xml:space="preserve"> </w:t>
      </w:r>
      <w:r w:rsidR="00372292">
        <w:rPr>
          <w:rFonts w:asciiTheme="majorHAnsi" w:hAnsiTheme="majorHAnsi" w:cs="Arial"/>
        </w:rPr>
        <w:t>C</w:t>
      </w:r>
      <w:r w:rsidR="003645EB" w:rsidRPr="009371E9">
        <w:rPr>
          <w:rFonts w:asciiTheme="majorHAnsi" w:hAnsiTheme="majorHAnsi" w:cs="Arial"/>
        </w:rPr>
        <w:t>onstitution</w:t>
      </w:r>
      <w:r w:rsidR="00372292">
        <w:rPr>
          <w:rFonts w:asciiTheme="majorHAnsi" w:hAnsiTheme="majorHAnsi" w:cs="Arial"/>
        </w:rPr>
        <w:t xml:space="preserve"> &amp; Regulations-By Laws</w:t>
      </w:r>
      <w:r w:rsidR="003C44ED">
        <w:rPr>
          <w:rFonts w:asciiTheme="majorHAnsi" w:hAnsiTheme="majorHAnsi" w:cs="Arial"/>
        </w:rPr>
        <w:t xml:space="preserve"> and this </w:t>
      </w:r>
      <w:r w:rsidR="00372292">
        <w:rPr>
          <w:rFonts w:asciiTheme="majorHAnsi" w:hAnsiTheme="majorHAnsi" w:cs="Arial"/>
        </w:rPr>
        <w:t>C</w:t>
      </w:r>
      <w:r w:rsidR="003C44ED">
        <w:rPr>
          <w:rFonts w:asciiTheme="majorHAnsi" w:hAnsiTheme="majorHAnsi" w:cs="Arial"/>
        </w:rPr>
        <w:t xml:space="preserve">ode of </w:t>
      </w:r>
      <w:r w:rsidR="00372292">
        <w:rPr>
          <w:rFonts w:asciiTheme="majorHAnsi" w:hAnsiTheme="majorHAnsi" w:cs="Arial"/>
        </w:rPr>
        <w:t>C</w:t>
      </w:r>
      <w:r w:rsidR="003C44ED">
        <w:rPr>
          <w:rFonts w:asciiTheme="majorHAnsi" w:hAnsiTheme="majorHAnsi" w:cs="Arial"/>
        </w:rPr>
        <w:t>onduct</w:t>
      </w:r>
      <w:r w:rsidR="003645EB" w:rsidRPr="009371E9">
        <w:rPr>
          <w:rFonts w:asciiTheme="majorHAnsi" w:hAnsiTheme="majorHAnsi" w:cs="Arial"/>
        </w:rPr>
        <w:t>.</w:t>
      </w:r>
    </w:p>
    <w:p w:rsidR="007B0B80" w:rsidRPr="009371E9" w:rsidRDefault="007B0B80" w:rsidP="007B0B80">
      <w:pPr>
        <w:rPr>
          <w:rFonts w:asciiTheme="majorHAnsi" w:hAnsiTheme="majorHAnsi" w:cs="Arial"/>
        </w:rPr>
      </w:pPr>
      <w:r w:rsidRPr="009371E9">
        <w:rPr>
          <w:rFonts w:asciiTheme="majorHAnsi" w:hAnsiTheme="majorHAnsi" w:cs="Arial"/>
        </w:rPr>
        <w:t xml:space="preserve">The </w:t>
      </w:r>
      <w:r w:rsidR="00D873F0">
        <w:rPr>
          <w:rFonts w:asciiTheme="majorHAnsi" w:hAnsiTheme="majorHAnsi" w:cs="Arial"/>
        </w:rPr>
        <w:t>Club</w:t>
      </w:r>
      <w:r w:rsidR="00CA7569" w:rsidRPr="009371E9">
        <w:rPr>
          <w:rFonts w:asciiTheme="majorHAnsi" w:hAnsiTheme="majorHAnsi" w:cs="Arial"/>
        </w:rPr>
        <w:t xml:space="preserve"> through its</w:t>
      </w:r>
      <w:r w:rsidRPr="009371E9">
        <w:rPr>
          <w:rFonts w:asciiTheme="majorHAnsi" w:hAnsiTheme="majorHAnsi" w:cs="Arial"/>
        </w:rPr>
        <w:t xml:space="preserve"> officials will provide;</w:t>
      </w:r>
    </w:p>
    <w:p w:rsidR="007B0B80" w:rsidRPr="009371E9" w:rsidRDefault="007B0B80" w:rsidP="009371E9">
      <w:pPr>
        <w:pStyle w:val="ListParagraph"/>
        <w:numPr>
          <w:ilvl w:val="0"/>
          <w:numId w:val="5"/>
        </w:numPr>
        <w:rPr>
          <w:rFonts w:asciiTheme="majorHAnsi" w:hAnsiTheme="majorHAnsi" w:cs="Arial"/>
        </w:rPr>
      </w:pPr>
      <w:r w:rsidRPr="009371E9">
        <w:rPr>
          <w:rFonts w:asciiTheme="majorHAnsi" w:hAnsiTheme="majorHAnsi" w:cs="Arial"/>
        </w:rPr>
        <w:t>A safe environment for players to train</w:t>
      </w:r>
      <w:r w:rsidR="00F07173" w:rsidRPr="009371E9">
        <w:rPr>
          <w:rFonts w:asciiTheme="majorHAnsi" w:hAnsiTheme="majorHAnsi" w:cs="Arial"/>
        </w:rPr>
        <w:t>,</w:t>
      </w:r>
      <w:r w:rsidR="00043F3D" w:rsidRPr="009371E9">
        <w:rPr>
          <w:rFonts w:asciiTheme="majorHAnsi" w:hAnsiTheme="majorHAnsi" w:cs="Arial"/>
        </w:rPr>
        <w:t xml:space="preserve"> develop</w:t>
      </w:r>
      <w:r w:rsidRPr="009371E9">
        <w:rPr>
          <w:rFonts w:asciiTheme="majorHAnsi" w:hAnsiTheme="majorHAnsi" w:cs="Arial"/>
        </w:rPr>
        <w:t xml:space="preserve"> and play.</w:t>
      </w:r>
    </w:p>
    <w:p w:rsidR="007B0B80" w:rsidRPr="009371E9" w:rsidRDefault="007B0B80" w:rsidP="009371E9">
      <w:pPr>
        <w:pStyle w:val="ListParagraph"/>
        <w:numPr>
          <w:ilvl w:val="0"/>
          <w:numId w:val="5"/>
        </w:numPr>
        <w:rPr>
          <w:rFonts w:asciiTheme="majorHAnsi" w:hAnsiTheme="majorHAnsi" w:cs="Arial"/>
        </w:rPr>
      </w:pPr>
      <w:r w:rsidRPr="009371E9">
        <w:rPr>
          <w:rFonts w:asciiTheme="majorHAnsi" w:hAnsiTheme="majorHAnsi" w:cs="Arial"/>
        </w:rPr>
        <w:t>A professionally structured training and game program.</w:t>
      </w:r>
    </w:p>
    <w:p w:rsidR="007B0B80" w:rsidRPr="009371E9" w:rsidRDefault="007B0B80" w:rsidP="009371E9">
      <w:pPr>
        <w:pStyle w:val="ListParagraph"/>
        <w:numPr>
          <w:ilvl w:val="0"/>
          <w:numId w:val="5"/>
        </w:numPr>
        <w:rPr>
          <w:rFonts w:asciiTheme="majorHAnsi" w:hAnsiTheme="majorHAnsi" w:cs="Arial"/>
        </w:rPr>
      </w:pPr>
      <w:r w:rsidRPr="009371E9">
        <w:rPr>
          <w:rFonts w:asciiTheme="majorHAnsi" w:hAnsiTheme="majorHAnsi" w:cs="Arial"/>
        </w:rPr>
        <w:t>Pathways to further development and elite programs.</w:t>
      </w:r>
    </w:p>
    <w:p w:rsidR="007B0B80" w:rsidRPr="009371E9" w:rsidRDefault="00043F3D" w:rsidP="009371E9">
      <w:pPr>
        <w:pStyle w:val="ListParagraph"/>
        <w:numPr>
          <w:ilvl w:val="0"/>
          <w:numId w:val="5"/>
        </w:numPr>
        <w:rPr>
          <w:rFonts w:asciiTheme="majorHAnsi" w:hAnsiTheme="majorHAnsi" w:cs="Arial"/>
        </w:rPr>
      </w:pPr>
      <w:r w:rsidRPr="009371E9">
        <w:rPr>
          <w:rFonts w:asciiTheme="majorHAnsi" w:hAnsiTheme="majorHAnsi" w:cs="Arial"/>
        </w:rPr>
        <w:t>Provide s</w:t>
      </w:r>
      <w:r w:rsidR="007B0B80" w:rsidRPr="009371E9">
        <w:rPr>
          <w:rFonts w:asciiTheme="majorHAnsi" w:hAnsiTheme="majorHAnsi" w:cs="Arial"/>
        </w:rPr>
        <w:t>upport</w:t>
      </w:r>
      <w:r w:rsidRPr="009371E9">
        <w:rPr>
          <w:rFonts w:asciiTheme="majorHAnsi" w:hAnsiTheme="majorHAnsi" w:cs="Arial"/>
        </w:rPr>
        <w:t xml:space="preserve"> and guidance for</w:t>
      </w:r>
      <w:r w:rsidR="007B0B80" w:rsidRPr="009371E9">
        <w:rPr>
          <w:rFonts w:asciiTheme="majorHAnsi" w:hAnsiTheme="majorHAnsi" w:cs="Arial"/>
        </w:rPr>
        <w:t xml:space="preserve"> players with on field and off field issues whatever they may be.</w:t>
      </w:r>
    </w:p>
    <w:p w:rsidR="007B0B80" w:rsidRPr="009371E9" w:rsidRDefault="007B0B80" w:rsidP="009371E9">
      <w:pPr>
        <w:pStyle w:val="ListParagraph"/>
        <w:numPr>
          <w:ilvl w:val="0"/>
          <w:numId w:val="5"/>
        </w:numPr>
        <w:rPr>
          <w:rFonts w:asciiTheme="majorHAnsi" w:hAnsiTheme="majorHAnsi" w:cs="Arial"/>
        </w:rPr>
      </w:pPr>
      <w:r w:rsidRPr="009371E9">
        <w:rPr>
          <w:rFonts w:asciiTheme="majorHAnsi" w:hAnsiTheme="majorHAnsi" w:cs="Arial"/>
        </w:rPr>
        <w:t>Access to specialist coaching sessions.</w:t>
      </w:r>
    </w:p>
    <w:p w:rsidR="007B0B80" w:rsidRPr="009371E9" w:rsidRDefault="00F07173" w:rsidP="009371E9">
      <w:pPr>
        <w:pStyle w:val="ListParagraph"/>
        <w:numPr>
          <w:ilvl w:val="0"/>
          <w:numId w:val="5"/>
        </w:numPr>
        <w:rPr>
          <w:rFonts w:asciiTheme="majorHAnsi" w:hAnsiTheme="majorHAnsi" w:cs="Arial"/>
        </w:rPr>
      </w:pPr>
      <w:r w:rsidRPr="009371E9">
        <w:rPr>
          <w:rFonts w:asciiTheme="majorHAnsi" w:hAnsiTheme="majorHAnsi" w:cs="Arial"/>
        </w:rPr>
        <w:t>Be c</w:t>
      </w:r>
      <w:r w:rsidR="007B0B80" w:rsidRPr="009371E9">
        <w:rPr>
          <w:rFonts w:asciiTheme="majorHAnsi" w:hAnsiTheme="majorHAnsi" w:cs="Arial"/>
        </w:rPr>
        <w:t>lear, honest and open</w:t>
      </w:r>
      <w:r w:rsidR="003645EB" w:rsidRPr="009371E9">
        <w:rPr>
          <w:rFonts w:asciiTheme="majorHAnsi" w:hAnsiTheme="majorHAnsi" w:cs="Arial"/>
        </w:rPr>
        <w:t xml:space="preserve"> in </w:t>
      </w:r>
      <w:del w:id="1" w:author="Tracy Clifford" w:date="2017-02-10T22:15:00Z">
        <w:r w:rsidR="003645EB" w:rsidRPr="009371E9" w:rsidDel="00380851">
          <w:rPr>
            <w:rFonts w:asciiTheme="majorHAnsi" w:hAnsiTheme="majorHAnsi" w:cs="Arial"/>
          </w:rPr>
          <w:delText>there</w:delText>
        </w:r>
      </w:del>
      <w:ins w:id="2" w:author="Tracy Clifford" w:date="2017-02-10T22:15:00Z">
        <w:r w:rsidR="00380851" w:rsidRPr="009371E9">
          <w:rPr>
            <w:rFonts w:asciiTheme="majorHAnsi" w:hAnsiTheme="majorHAnsi" w:cs="Arial"/>
          </w:rPr>
          <w:t>their</w:t>
        </w:r>
      </w:ins>
      <w:r w:rsidR="003645EB" w:rsidRPr="009371E9">
        <w:rPr>
          <w:rFonts w:asciiTheme="majorHAnsi" w:hAnsiTheme="majorHAnsi" w:cs="Arial"/>
        </w:rPr>
        <w:t xml:space="preserve"> communications</w:t>
      </w:r>
      <w:r w:rsidR="007B0B80" w:rsidRPr="009371E9">
        <w:rPr>
          <w:rFonts w:asciiTheme="majorHAnsi" w:hAnsiTheme="majorHAnsi" w:cs="Arial"/>
        </w:rPr>
        <w:t>.</w:t>
      </w:r>
    </w:p>
    <w:p w:rsidR="007B0B80" w:rsidRDefault="007B0B80" w:rsidP="008A23B6">
      <w:pPr>
        <w:autoSpaceDE w:val="0"/>
        <w:autoSpaceDN w:val="0"/>
        <w:adjustRightInd w:val="0"/>
        <w:spacing w:after="0" w:line="240" w:lineRule="auto"/>
        <w:rPr>
          <w:rFonts w:ascii="Arial" w:hAnsi="Arial" w:cs="Arial"/>
        </w:rPr>
      </w:pPr>
    </w:p>
    <w:p w:rsidR="003645EB" w:rsidRDefault="003645EB" w:rsidP="008A23B6">
      <w:pPr>
        <w:autoSpaceDE w:val="0"/>
        <w:autoSpaceDN w:val="0"/>
        <w:adjustRightInd w:val="0"/>
        <w:spacing w:after="0" w:line="240" w:lineRule="auto"/>
        <w:rPr>
          <w:rFonts w:ascii="Arial" w:hAnsi="Arial" w:cs="Arial"/>
        </w:rPr>
      </w:pPr>
    </w:p>
    <w:p w:rsidR="0011291B" w:rsidRDefault="0011291B" w:rsidP="008A23B6">
      <w:pPr>
        <w:autoSpaceDE w:val="0"/>
        <w:autoSpaceDN w:val="0"/>
        <w:adjustRightInd w:val="0"/>
        <w:spacing w:after="0" w:line="240" w:lineRule="auto"/>
        <w:rPr>
          <w:rFonts w:ascii="Arial" w:hAnsi="Arial" w:cs="Arial"/>
        </w:rPr>
      </w:pPr>
    </w:p>
    <w:p w:rsidR="0011291B" w:rsidRDefault="0011291B" w:rsidP="008A23B6">
      <w:pPr>
        <w:autoSpaceDE w:val="0"/>
        <w:autoSpaceDN w:val="0"/>
        <w:adjustRightInd w:val="0"/>
        <w:spacing w:after="0" w:line="240" w:lineRule="auto"/>
        <w:rPr>
          <w:rFonts w:ascii="Arial" w:hAnsi="Arial" w:cs="Arial"/>
        </w:rPr>
      </w:pPr>
    </w:p>
    <w:p w:rsidR="00F07173" w:rsidRPr="0011291B" w:rsidRDefault="003645EB" w:rsidP="003645EB">
      <w:pPr>
        <w:pStyle w:val="Heading1"/>
        <w:rPr>
          <w:b/>
        </w:rPr>
      </w:pPr>
      <w:r w:rsidRPr="0011291B">
        <w:rPr>
          <w:b/>
        </w:rPr>
        <w:lastRenderedPageBreak/>
        <w:t xml:space="preserve">4 </w:t>
      </w:r>
      <w:r w:rsidR="00F07173" w:rsidRPr="0011291B">
        <w:rPr>
          <w:b/>
        </w:rPr>
        <w:t>Parents</w:t>
      </w:r>
      <w:r w:rsidR="00372292">
        <w:rPr>
          <w:b/>
        </w:rPr>
        <w:t>/Guardians</w:t>
      </w:r>
      <w:r w:rsidR="00F07173" w:rsidRPr="0011291B">
        <w:rPr>
          <w:b/>
        </w:rPr>
        <w:t xml:space="preserve"> and </w:t>
      </w:r>
      <w:r w:rsidR="00372292">
        <w:rPr>
          <w:b/>
        </w:rPr>
        <w:t xml:space="preserve">Member </w:t>
      </w:r>
      <w:r w:rsidR="0011291B" w:rsidRPr="009371E9">
        <w:rPr>
          <w:b/>
        </w:rPr>
        <w:t>Responsibilities</w:t>
      </w:r>
    </w:p>
    <w:p w:rsidR="00984171" w:rsidRPr="009F1BA3" w:rsidRDefault="00984171" w:rsidP="00F07173">
      <w:pPr>
        <w:autoSpaceDE w:val="0"/>
        <w:autoSpaceDN w:val="0"/>
        <w:adjustRightInd w:val="0"/>
        <w:spacing w:after="0" w:line="240" w:lineRule="auto"/>
        <w:rPr>
          <w:rFonts w:ascii="Arial,Bold" w:hAnsi="Arial,Bold" w:cs="Arial,Bold"/>
          <w:bCs/>
        </w:rPr>
      </w:pPr>
    </w:p>
    <w:p w:rsidR="009F1BA3" w:rsidRPr="009371E9" w:rsidRDefault="0011291B" w:rsidP="009371E9">
      <w:pPr>
        <w:rPr>
          <w:rFonts w:asciiTheme="majorHAnsi" w:hAnsiTheme="majorHAnsi" w:cs="Arial"/>
        </w:rPr>
      </w:pPr>
      <w:r>
        <w:rPr>
          <w:rFonts w:asciiTheme="majorHAnsi" w:hAnsiTheme="majorHAnsi" w:cs="Arial"/>
        </w:rPr>
        <w:t xml:space="preserve">The </w:t>
      </w:r>
      <w:r w:rsidR="00D873F0">
        <w:rPr>
          <w:rFonts w:asciiTheme="majorHAnsi" w:hAnsiTheme="majorHAnsi" w:cs="Arial"/>
        </w:rPr>
        <w:t>Club</w:t>
      </w:r>
      <w:r>
        <w:rPr>
          <w:rFonts w:asciiTheme="majorHAnsi" w:hAnsiTheme="majorHAnsi" w:cs="Arial"/>
        </w:rPr>
        <w:t xml:space="preserve"> </w:t>
      </w:r>
      <w:r w:rsidR="009F1BA3" w:rsidRPr="009371E9">
        <w:rPr>
          <w:rFonts w:asciiTheme="majorHAnsi" w:hAnsiTheme="majorHAnsi" w:cs="Arial"/>
        </w:rPr>
        <w:t>encourage</w:t>
      </w:r>
      <w:r>
        <w:rPr>
          <w:rFonts w:asciiTheme="majorHAnsi" w:hAnsiTheme="majorHAnsi" w:cs="Arial"/>
        </w:rPr>
        <w:t>s</w:t>
      </w:r>
      <w:r w:rsidR="009F1BA3" w:rsidRPr="009371E9">
        <w:rPr>
          <w:rFonts w:asciiTheme="majorHAnsi" w:hAnsiTheme="majorHAnsi" w:cs="Arial"/>
        </w:rPr>
        <w:t xml:space="preserve"> parents, families</w:t>
      </w:r>
      <w:r w:rsidR="00372292">
        <w:rPr>
          <w:rFonts w:asciiTheme="majorHAnsi" w:hAnsiTheme="majorHAnsi" w:cs="Arial"/>
        </w:rPr>
        <w:t>, supporters</w:t>
      </w:r>
      <w:r w:rsidR="009F1BA3" w:rsidRPr="009371E9">
        <w:rPr>
          <w:rFonts w:asciiTheme="majorHAnsi" w:hAnsiTheme="majorHAnsi" w:cs="Arial"/>
        </w:rPr>
        <w:t xml:space="preserve"> and </w:t>
      </w:r>
      <w:r w:rsidR="00372292">
        <w:rPr>
          <w:rFonts w:asciiTheme="majorHAnsi" w:hAnsiTheme="majorHAnsi" w:cs="Arial"/>
        </w:rPr>
        <w:t xml:space="preserve">members </w:t>
      </w:r>
      <w:r w:rsidR="009F1BA3" w:rsidRPr="009371E9">
        <w:rPr>
          <w:rFonts w:asciiTheme="majorHAnsi" w:hAnsiTheme="majorHAnsi" w:cs="Arial"/>
        </w:rPr>
        <w:t xml:space="preserve">to be active participants in the day to day workings of the </w:t>
      </w:r>
      <w:r w:rsidR="00D873F0">
        <w:rPr>
          <w:rFonts w:asciiTheme="majorHAnsi" w:hAnsiTheme="majorHAnsi" w:cs="Arial"/>
        </w:rPr>
        <w:t>Club</w:t>
      </w:r>
      <w:r w:rsidR="003645EB" w:rsidRPr="009371E9">
        <w:rPr>
          <w:rFonts w:asciiTheme="majorHAnsi" w:hAnsiTheme="majorHAnsi" w:cs="Arial"/>
        </w:rPr>
        <w:t xml:space="preserve"> if you would like to </w:t>
      </w:r>
      <w:del w:id="3" w:author="Tracy Clifford" w:date="2017-02-10T22:15:00Z">
        <w:r w:rsidR="003645EB" w:rsidRPr="009371E9" w:rsidDel="00380851">
          <w:rPr>
            <w:rFonts w:asciiTheme="majorHAnsi" w:hAnsiTheme="majorHAnsi" w:cs="Arial"/>
          </w:rPr>
          <w:delText>help out</w:delText>
        </w:r>
      </w:del>
      <w:ins w:id="4" w:author="Tracy Clifford" w:date="2017-02-10T22:15:00Z">
        <w:r w:rsidR="00380851" w:rsidRPr="009371E9">
          <w:rPr>
            <w:rFonts w:asciiTheme="majorHAnsi" w:hAnsiTheme="majorHAnsi" w:cs="Arial"/>
          </w:rPr>
          <w:t>help</w:t>
        </w:r>
      </w:ins>
      <w:r w:rsidR="003645EB" w:rsidRPr="009371E9">
        <w:rPr>
          <w:rFonts w:asciiTheme="majorHAnsi" w:hAnsiTheme="majorHAnsi" w:cs="Arial"/>
        </w:rPr>
        <w:t xml:space="preserve"> please contact operations or team managers. There will be occasions where parents of junior </w:t>
      </w:r>
      <w:r w:rsidR="00734DB6">
        <w:rPr>
          <w:rFonts w:asciiTheme="majorHAnsi" w:hAnsiTheme="majorHAnsi" w:cs="Arial"/>
        </w:rPr>
        <w:t>c</w:t>
      </w:r>
      <w:r w:rsidR="00D873F0">
        <w:rPr>
          <w:rFonts w:asciiTheme="majorHAnsi" w:hAnsiTheme="majorHAnsi" w:cs="Arial"/>
        </w:rPr>
        <w:t>lub</w:t>
      </w:r>
      <w:r w:rsidR="003645EB" w:rsidRPr="009371E9">
        <w:rPr>
          <w:rFonts w:asciiTheme="majorHAnsi" w:hAnsiTheme="majorHAnsi" w:cs="Arial"/>
        </w:rPr>
        <w:t xml:space="preserve"> team members will be required perform rostered tasks such as in the canteen.</w:t>
      </w:r>
    </w:p>
    <w:p w:rsidR="009F1BA3" w:rsidRDefault="007A6911" w:rsidP="009371E9">
      <w:pPr>
        <w:rPr>
          <w:rFonts w:asciiTheme="majorHAnsi" w:hAnsiTheme="majorHAnsi" w:cs="Arial"/>
        </w:rPr>
      </w:pPr>
      <w:r w:rsidRPr="009371E9">
        <w:rPr>
          <w:rFonts w:asciiTheme="majorHAnsi" w:hAnsiTheme="majorHAnsi" w:cs="Arial"/>
        </w:rPr>
        <w:t xml:space="preserve">Parents and supporters are required to respect coaches and team manager’s decisions regarding training and game day decisions. </w:t>
      </w:r>
      <w:r w:rsidR="009F1BA3" w:rsidRPr="009371E9">
        <w:rPr>
          <w:rFonts w:asciiTheme="majorHAnsi" w:hAnsiTheme="majorHAnsi" w:cs="Arial"/>
        </w:rPr>
        <w:t>We are committed to an open communication policy. Negative and undermining behaviour will not be tolerated.</w:t>
      </w:r>
      <w:r w:rsidR="00B27A92" w:rsidRPr="009371E9">
        <w:rPr>
          <w:rFonts w:asciiTheme="majorHAnsi" w:hAnsiTheme="majorHAnsi" w:cs="Arial"/>
        </w:rPr>
        <w:t xml:space="preserve"> </w:t>
      </w:r>
    </w:p>
    <w:p w:rsidR="003C44ED" w:rsidRPr="009371E9" w:rsidRDefault="00D873F0" w:rsidP="009371E9">
      <w:pPr>
        <w:rPr>
          <w:rFonts w:asciiTheme="majorHAnsi" w:hAnsiTheme="majorHAnsi" w:cs="Arial"/>
        </w:rPr>
      </w:pPr>
      <w:r>
        <w:rPr>
          <w:rFonts w:asciiTheme="majorHAnsi" w:hAnsiTheme="majorHAnsi" w:cs="Arial"/>
        </w:rPr>
        <w:t>Club</w:t>
      </w:r>
      <w:r w:rsidR="003C44ED">
        <w:rPr>
          <w:rFonts w:asciiTheme="majorHAnsi" w:hAnsiTheme="majorHAnsi" w:cs="Arial"/>
        </w:rPr>
        <w:t xml:space="preserve"> </w:t>
      </w:r>
      <w:r w:rsidR="00CA598B">
        <w:rPr>
          <w:rFonts w:asciiTheme="majorHAnsi" w:hAnsiTheme="majorHAnsi" w:cs="Arial"/>
        </w:rPr>
        <w:t>t</w:t>
      </w:r>
      <w:r w:rsidR="003C44ED">
        <w:rPr>
          <w:rFonts w:asciiTheme="majorHAnsi" w:hAnsiTheme="majorHAnsi" w:cs="Arial"/>
        </w:rPr>
        <w:t xml:space="preserve">rainers are dedicated to the welfare of </w:t>
      </w:r>
      <w:r w:rsidR="00734DB6">
        <w:rPr>
          <w:rFonts w:asciiTheme="majorHAnsi" w:hAnsiTheme="majorHAnsi" w:cs="Arial"/>
        </w:rPr>
        <w:t>players;</w:t>
      </w:r>
      <w:r w:rsidR="00F155D2">
        <w:rPr>
          <w:rFonts w:asciiTheme="majorHAnsi" w:hAnsiTheme="majorHAnsi" w:cs="Arial"/>
        </w:rPr>
        <w:t xml:space="preserve"> they are accredited first aiders and sports trainers</w:t>
      </w:r>
      <w:r w:rsidR="003C44ED">
        <w:rPr>
          <w:rFonts w:asciiTheme="majorHAnsi" w:hAnsiTheme="majorHAnsi" w:cs="Arial"/>
        </w:rPr>
        <w:t xml:space="preserve"> </w:t>
      </w:r>
      <w:r w:rsidR="00F155D2">
        <w:rPr>
          <w:rFonts w:asciiTheme="majorHAnsi" w:hAnsiTheme="majorHAnsi" w:cs="Arial"/>
        </w:rPr>
        <w:t xml:space="preserve">and will be the first responders to any medical related incident during training or games. Parents and spectators </w:t>
      </w:r>
      <w:r w:rsidR="001A38B4">
        <w:rPr>
          <w:rFonts w:asciiTheme="majorHAnsi" w:hAnsiTheme="majorHAnsi" w:cs="Arial"/>
        </w:rPr>
        <w:t>are</w:t>
      </w:r>
      <w:r w:rsidR="00F155D2">
        <w:rPr>
          <w:rFonts w:asciiTheme="majorHAnsi" w:hAnsiTheme="majorHAnsi" w:cs="Arial"/>
        </w:rPr>
        <w:t xml:space="preserve"> expected to allow trainers to fulfil their duties unhindered.</w:t>
      </w:r>
      <w:r w:rsidR="001A38B4">
        <w:rPr>
          <w:rFonts w:asciiTheme="majorHAnsi" w:hAnsiTheme="majorHAnsi" w:cs="Arial"/>
        </w:rPr>
        <w:t xml:space="preserve"> </w:t>
      </w:r>
      <w:r w:rsidR="00CA598B">
        <w:rPr>
          <w:rFonts w:asciiTheme="majorHAnsi" w:hAnsiTheme="majorHAnsi" w:cs="Arial"/>
        </w:rPr>
        <w:t>Players or p</w:t>
      </w:r>
      <w:r w:rsidR="001A38B4">
        <w:rPr>
          <w:rFonts w:asciiTheme="majorHAnsi" w:hAnsiTheme="majorHAnsi" w:cs="Arial"/>
        </w:rPr>
        <w:t xml:space="preserve">arents of junior players may be approached and given recommendations for further treatment of injuries such as concussion. The </w:t>
      </w:r>
      <w:r w:rsidR="00734DB6">
        <w:rPr>
          <w:rFonts w:asciiTheme="majorHAnsi" w:hAnsiTheme="majorHAnsi" w:cs="Arial"/>
        </w:rPr>
        <w:t>c</w:t>
      </w:r>
      <w:r>
        <w:rPr>
          <w:rFonts w:asciiTheme="majorHAnsi" w:hAnsiTheme="majorHAnsi" w:cs="Arial"/>
        </w:rPr>
        <w:t>lub</w:t>
      </w:r>
      <w:r w:rsidR="001A38B4">
        <w:rPr>
          <w:rFonts w:asciiTheme="majorHAnsi" w:hAnsiTheme="majorHAnsi" w:cs="Arial"/>
        </w:rPr>
        <w:t xml:space="preserve"> expects that parents will heed any such recommendation from </w:t>
      </w:r>
      <w:r w:rsidR="006D56D8">
        <w:rPr>
          <w:rFonts w:asciiTheme="majorHAnsi" w:hAnsiTheme="majorHAnsi" w:cs="Arial"/>
        </w:rPr>
        <w:t>our</w:t>
      </w:r>
      <w:r w:rsidR="001A38B4">
        <w:rPr>
          <w:rFonts w:asciiTheme="majorHAnsi" w:hAnsiTheme="majorHAnsi" w:cs="Arial"/>
        </w:rPr>
        <w:t xml:space="preserve"> </w:t>
      </w:r>
      <w:r w:rsidR="006D56D8">
        <w:rPr>
          <w:rFonts w:asciiTheme="majorHAnsi" w:hAnsiTheme="majorHAnsi" w:cs="Arial"/>
        </w:rPr>
        <w:t>c</w:t>
      </w:r>
      <w:r>
        <w:rPr>
          <w:rFonts w:asciiTheme="majorHAnsi" w:hAnsiTheme="majorHAnsi" w:cs="Arial"/>
        </w:rPr>
        <w:t>lub</w:t>
      </w:r>
      <w:r w:rsidR="001A38B4">
        <w:rPr>
          <w:rFonts w:asciiTheme="majorHAnsi" w:hAnsiTheme="majorHAnsi" w:cs="Arial"/>
        </w:rPr>
        <w:t xml:space="preserve"> trainer</w:t>
      </w:r>
      <w:r w:rsidR="006D56D8">
        <w:rPr>
          <w:rFonts w:asciiTheme="majorHAnsi" w:hAnsiTheme="majorHAnsi" w:cs="Arial"/>
        </w:rPr>
        <w:t>s</w:t>
      </w:r>
      <w:r w:rsidR="001A38B4">
        <w:rPr>
          <w:rFonts w:asciiTheme="majorHAnsi" w:hAnsiTheme="majorHAnsi" w:cs="Arial"/>
        </w:rPr>
        <w:t xml:space="preserve">. </w:t>
      </w:r>
    </w:p>
    <w:p w:rsidR="00B27A92" w:rsidRPr="009371E9" w:rsidRDefault="00B27A92" w:rsidP="009371E9">
      <w:pPr>
        <w:rPr>
          <w:rFonts w:asciiTheme="majorHAnsi" w:hAnsiTheme="majorHAnsi" w:cs="Arial"/>
        </w:rPr>
      </w:pPr>
      <w:r w:rsidRPr="009371E9">
        <w:rPr>
          <w:rFonts w:asciiTheme="majorHAnsi" w:hAnsiTheme="majorHAnsi" w:cs="Arial"/>
        </w:rPr>
        <w:t>Concerns</w:t>
      </w:r>
      <w:r w:rsidR="003C44ED">
        <w:rPr>
          <w:rFonts w:asciiTheme="majorHAnsi" w:hAnsiTheme="majorHAnsi" w:cs="Arial"/>
        </w:rPr>
        <w:t xml:space="preserve"> and issues</w:t>
      </w:r>
      <w:r w:rsidRPr="009371E9">
        <w:rPr>
          <w:rFonts w:asciiTheme="majorHAnsi" w:hAnsiTheme="majorHAnsi" w:cs="Arial"/>
        </w:rPr>
        <w:t xml:space="preserve"> may be</w:t>
      </w:r>
      <w:r w:rsidR="003645EB" w:rsidRPr="009371E9">
        <w:rPr>
          <w:rFonts w:asciiTheme="majorHAnsi" w:hAnsiTheme="majorHAnsi" w:cs="Arial"/>
        </w:rPr>
        <w:t xml:space="preserve"> respectfully</w:t>
      </w:r>
      <w:r w:rsidRPr="009371E9">
        <w:rPr>
          <w:rFonts w:asciiTheme="majorHAnsi" w:hAnsiTheme="majorHAnsi" w:cs="Arial"/>
        </w:rPr>
        <w:t xml:space="preserve"> taken up with the coaching staff</w:t>
      </w:r>
      <w:r w:rsidR="001A38B4">
        <w:rPr>
          <w:rFonts w:asciiTheme="majorHAnsi" w:hAnsiTheme="majorHAnsi" w:cs="Arial"/>
        </w:rPr>
        <w:t xml:space="preserve"> or team manager</w:t>
      </w:r>
      <w:r w:rsidRPr="009371E9">
        <w:rPr>
          <w:rFonts w:asciiTheme="majorHAnsi" w:hAnsiTheme="majorHAnsi" w:cs="Arial"/>
        </w:rPr>
        <w:t xml:space="preserve"> in the first instance, if issues </w:t>
      </w:r>
      <w:r w:rsidR="00F155D2">
        <w:rPr>
          <w:rFonts w:asciiTheme="majorHAnsi" w:hAnsiTheme="majorHAnsi" w:cs="Arial"/>
        </w:rPr>
        <w:t>a</w:t>
      </w:r>
      <w:r w:rsidRPr="009371E9">
        <w:rPr>
          <w:rFonts w:asciiTheme="majorHAnsi" w:hAnsiTheme="majorHAnsi" w:cs="Arial"/>
        </w:rPr>
        <w:t xml:space="preserve">re not resolved then you may refer to the Football Operations Manager who may intern refer matters to the </w:t>
      </w:r>
      <w:r w:rsidR="00416620">
        <w:rPr>
          <w:rFonts w:asciiTheme="majorHAnsi" w:hAnsiTheme="majorHAnsi" w:cs="Arial"/>
        </w:rPr>
        <w:t>committee</w:t>
      </w:r>
      <w:r w:rsidR="00CA598B">
        <w:rPr>
          <w:rFonts w:asciiTheme="majorHAnsi" w:hAnsiTheme="majorHAnsi" w:cs="Arial"/>
        </w:rPr>
        <w:t xml:space="preserve"> see section 8.0</w:t>
      </w:r>
      <w:r w:rsidRPr="009371E9">
        <w:rPr>
          <w:rFonts w:asciiTheme="majorHAnsi" w:hAnsiTheme="majorHAnsi" w:cs="Arial"/>
        </w:rPr>
        <w:t>.</w:t>
      </w:r>
    </w:p>
    <w:p w:rsidR="00984171" w:rsidRPr="007A6911" w:rsidRDefault="00984171" w:rsidP="00F07173">
      <w:pPr>
        <w:autoSpaceDE w:val="0"/>
        <w:autoSpaceDN w:val="0"/>
        <w:adjustRightInd w:val="0"/>
        <w:spacing w:after="0" w:line="240" w:lineRule="auto"/>
        <w:rPr>
          <w:rFonts w:ascii="Arial,Bold" w:hAnsi="Arial,Bold" w:cs="Arial,Bold"/>
          <w:bCs/>
        </w:rPr>
      </w:pPr>
    </w:p>
    <w:p w:rsidR="008A23B6" w:rsidRPr="0011291B" w:rsidRDefault="003645EB" w:rsidP="003645EB">
      <w:pPr>
        <w:pStyle w:val="Heading1"/>
        <w:rPr>
          <w:b/>
        </w:rPr>
      </w:pPr>
      <w:r w:rsidRPr="0011291B">
        <w:rPr>
          <w:b/>
        </w:rPr>
        <w:t>5</w:t>
      </w:r>
      <w:r w:rsidR="008A23B6" w:rsidRPr="0011291B">
        <w:rPr>
          <w:b/>
        </w:rPr>
        <w:t xml:space="preserve"> Football</w:t>
      </w:r>
      <w:r w:rsidR="00416620">
        <w:rPr>
          <w:b/>
        </w:rPr>
        <w:t xml:space="preserve"> </w:t>
      </w:r>
      <w:r w:rsidR="00261B67" w:rsidRPr="0011291B">
        <w:rPr>
          <w:b/>
        </w:rPr>
        <w:t>Player</w:t>
      </w:r>
      <w:r w:rsidR="008A23B6" w:rsidRPr="0011291B">
        <w:rPr>
          <w:b/>
        </w:rPr>
        <w:t xml:space="preserve"> Responsibilities</w:t>
      </w:r>
    </w:p>
    <w:p w:rsidR="004C0951" w:rsidRPr="009371E9" w:rsidRDefault="004C0951" w:rsidP="009371E9">
      <w:pPr>
        <w:rPr>
          <w:rFonts w:asciiTheme="majorHAnsi" w:hAnsiTheme="majorHAnsi" w:cs="Arial"/>
        </w:rPr>
      </w:pPr>
      <w:r w:rsidRPr="009371E9">
        <w:rPr>
          <w:rFonts w:asciiTheme="majorHAnsi" w:hAnsiTheme="majorHAnsi" w:cs="Arial"/>
        </w:rPr>
        <w:t>Football</w:t>
      </w:r>
      <w:r w:rsidR="00416620">
        <w:rPr>
          <w:rFonts w:asciiTheme="majorHAnsi" w:hAnsiTheme="majorHAnsi" w:cs="Arial"/>
        </w:rPr>
        <w:t xml:space="preserve"> </w:t>
      </w:r>
      <w:r w:rsidRPr="009371E9">
        <w:rPr>
          <w:rFonts w:asciiTheme="majorHAnsi" w:hAnsiTheme="majorHAnsi" w:cs="Arial"/>
        </w:rPr>
        <w:t>players when registered</w:t>
      </w:r>
      <w:r w:rsidR="00B91F62" w:rsidRPr="009371E9">
        <w:rPr>
          <w:rFonts w:asciiTheme="majorHAnsi" w:hAnsiTheme="majorHAnsi" w:cs="Arial"/>
        </w:rPr>
        <w:t xml:space="preserve"> to play</w:t>
      </w:r>
      <w:r w:rsidRPr="009371E9">
        <w:rPr>
          <w:rFonts w:asciiTheme="majorHAnsi" w:hAnsiTheme="majorHAnsi" w:cs="Arial"/>
        </w:rPr>
        <w:t xml:space="preserve"> are automatically granted membership of the</w:t>
      </w:r>
      <w:r w:rsidR="00B91F62" w:rsidRPr="009371E9">
        <w:rPr>
          <w:rFonts w:asciiTheme="majorHAnsi" w:hAnsiTheme="majorHAnsi" w:cs="Arial"/>
        </w:rPr>
        <w:t xml:space="preserve"> </w:t>
      </w:r>
      <w:r w:rsidR="00416620">
        <w:rPr>
          <w:rFonts w:asciiTheme="majorHAnsi" w:hAnsiTheme="majorHAnsi" w:cs="Arial"/>
        </w:rPr>
        <w:t>RRFC</w:t>
      </w:r>
      <w:r w:rsidR="00B91F62" w:rsidRPr="009371E9">
        <w:rPr>
          <w:rFonts w:asciiTheme="majorHAnsi" w:hAnsiTheme="majorHAnsi" w:cs="Arial"/>
        </w:rPr>
        <w:t>,</w:t>
      </w:r>
      <w:r w:rsidRPr="009371E9">
        <w:rPr>
          <w:rFonts w:asciiTheme="majorHAnsi" w:hAnsiTheme="majorHAnsi" w:cs="Arial"/>
        </w:rPr>
        <w:t xml:space="preserve"> thus it is as much your </w:t>
      </w:r>
      <w:r w:rsidR="00D873F0">
        <w:rPr>
          <w:rFonts w:asciiTheme="majorHAnsi" w:hAnsiTheme="majorHAnsi" w:cs="Arial"/>
        </w:rPr>
        <w:t>Club</w:t>
      </w:r>
      <w:r w:rsidRPr="009371E9">
        <w:rPr>
          <w:rFonts w:asciiTheme="majorHAnsi" w:hAnsiTheme="majorHAnsi" w:cs="Arial"/>
        </w:rPr>
        <w:t xml:space="preserve"> as any other member. Your </w:t>
      </w:r>
      <w:r w:rsidR="00D873F0">
        <w:rPr>
          <w:rFonts w:asciiTheme="majorHAnsi" w:hAnsiTheme="majorHAnsi" w:cs="Arial"/>
        </w:rPr>
        <w:t>Club</w:t>
      </w:r>
      <w:r w:rsidRPr="009371E9">
        <w:rPr>
          <w:rFonts w:asciiTheme="majorHAnsi" w:hAnsiTheme="majorHAnsi" w:cs="Arial"/>
        </w:rPr>
        <w:t xml:space="preserve"> relies on its members </w:t>
      </w:r>
      <w:r w:rsidR="00AA6EBB" w:rsidRPr="009371E9">
        <w:rPr>
          <w:rFonts w:asciiTheme="majorHAnsi" w:hAnsiTheme="majorHAnsi" w:cs="Arial"/>
        </w:rPr>
        <w:t xml:space="preserve">to run and support the </w:t>
      </w:r>
      <w:r w:rsidR="00D873F0">
        <w:rPr>
          <w:rFonts w:asciiTheme="majorHAnsi" w:hAnsiTheme="majorHAnsi" w:cs="Arial"/>
        </w:rPr>
        <w:t>Club</w:t>
      </w:r>
      <w:r w:rsidR="00AA6EBB" w:rsidRPr="009371E9">
        <w:rPr>
          <w:rFonts w:asciiTheme="majorHAnsi" w:hAnsiTheme="majorHAnsi" w:cs="Arial"/>
        </w:rPr>
        <w:t xml:space="preserve"> and in return the </w:t>
      </w:r>
      <w:r w:rsidR="00D873F0">
        <w:rPr>
          <w:rFonts w:asciiTheme="majorHAnsi" w:hAnsiTheme="majorHAnsi" w:cs="Arial"/>
        </w:rPr>
        <w:t>Club</w:t>
      </w:r>
      <w:r w:rsidR="00AA6EBB" w:rsidRPr="009371E9">
        <w:rPr>
          <w:rFonts w:asciiTheme="majorHAnsi" w:hAnsiTheme="majorHAnsi" w:cs="Arial"/>
        </w:rPr>
        <w:t xml:space="preserve"> provides the best environment and support for players to develop and play at an elite regional level. </w:t>
      </w:r>
      <w:r w:rsidR="003C12F8" w:rsidRPr="009371E9">
        <w:rPr>
          <w:rFonts w:asciiTheme="majorHAnsi" w:hAnsiTheme="majorHAnsi" w:cs="Arial"/>
        </w:rPr>
        <w:t>The</w:t>
      </w:r>
      <w:r w:rsidR="00AA6EBB" w:rsidRPr="009371E9">
        <w:rPr>
          <w:rFonts w:asciiTheme="majorHAnsi" w:hAnsiTheme="majorHAnsi" w:cs="Arial"/>
        </w:rPr>
        <w:t xml:space="preserve"> </w:t>
      </w:r>
      <w:r w:rsidR="00D873F0">
        <w:rPr>
          <w:rFonts w:asciiTheme="majorHAnsi" w:hAnsiTheme="majorHAnsi" w:cs="Arial"/>
        </w:rPr>
        <w:t>Club</w:t>
      </w:r>
      <w:r w:rsidR="00AA6EBB" w:rsidRPr="009371E9">
        <w:rPr>
          <w:rFonts w:asciiTheme="majorHAnsi" w:hAnsiTheme="majorHAnsi" w:cs="Arial"/>
        </w:rPr>
        <w:t xml:space="preserve"> relies</w:t>
      </w:r>
      <w:r w:rsidR="00B91F62" w:rsidRPr="009371E9">
        <w:rPr>
          <w:rFonts w:asciiTheme="majorHAnsi" w:hAnsiTheme="majorHAnsi" w:cs="Arial"/>
        </w:rPr>
        <w:t xml:space="preserve"> heavily</w:t>
      </w:r>
      <w:r w:rsidR="00AA6EBB" w:rsidRPr="009371E9">
        <w:rPr>
          <w:rFonts w:asciiTheme="majorHAnsi" w:hAnsiTheme="majorHAnsi" w:cs="Arial"/>
        </w:rPr>
        <w:t xml:space="preserve"> on its players to aid in the day to day running of the </w:t>
      </w:r>
      <w:r w:rsidR="00D873F0">
        <w:rPr>
          <w:rFonts w:asciiTheme="majorHAnsi" w:hAnsiTheme="majorHAnsi" w:cs="Arial"/>
        </w:rPr>
        <w:t>Club</w:t>
      </w:r>
      <w:r w:rsidR="00AA6EBB" w:rsidRPr="009371E9">
        <w:rPr>
          <w:rFonts w:asciiTheme="majorHAnsi" w:hAnsiTheme="majorHAnsi" w:cs="Arial"/>
        </w:rPr>
        <w:t xml:space="preserve"> and simply cannot function without that support.</w:t>
      </w:r>
      <w:r w:rsidR="00B91F62" w:rsidRPr="009371E9">
        <w:rPr>
          <w:rFonts w:asciiTheme="majorHAnsi" w:hAnsiTheme="majorHAnsi" w:cs="Arial"/>
        </w:rPr>
        <w:t xml:space="preserve"> The more we put in the more we get back.</w:t>
      </w:r>
    </w:p>
    <w:p w:rsidR="00935345" w:rsidRDefault="00935345" w:rsidP="00D23482">
      <w:pPr>
        <w:autoSpaceDE w:val="0"/>
        <w:autoSpaceDN w:val="0"/>
        <w:adjustRightInd w:val="0"/>
        <w:spacing w:after="0" w:line="240" w:lineRule="auto"/>
        <w:rPr>
          <w:rFonts w:ascii="Arial,Bold" w:hAnsi="Arial,Bold" w:cs="Arial,Bold"/>
          <w:b/>
          <w:bCs/>
        </w:rPr>
      </w:pPr>
    </w:p>
    <w:p w:rsidR="00935345" w:rsidRPr="009371E9" w:rsidRDefault="0011291B" w:rsidP="009371E9">
      <w:pPr>
        <w:pStyle w:val="Heading2"/>
        <w:rPr>
          <w:rFonts w:cs="Arial,Bold"/>
          <w:bCs/>
        </w:rPr>
      </w:pPr>
      <w:r>
        <w:rPr>
          <w:rFonts w:cs="Arial,Bold"/>
          <w:bCs/>
        </w:rPr>
        <w:t xml:space="preserve">5.1 </w:t>
      </w:r>
      <w:r w:rsidR="00935345" w:rsidRPr="009371E9">
        <w:rPr>
          <w:rFonts w:cs="Arial,Bold"/>
          <w:bCs/>
        </w:rPr>
        <w:t>General</w:t>
      </w:r>
    </w:p>
    <w:p w:rsidR="007A6911" w:rsidRPr="009371E9" w:rsidRDefault="007A6911" w:rsidP="009371E9">
      <w:pPr>
        <w:rPr>
          <w:rFonts w:asciiTheme="majorHAnsi" w:hAnsiTheme="majorHAnsi" w:cs="Arial"/>
        </w:rPr>
      </w:pPr>
      <w:r w:rsidRPr="009371E9">
        <w:rPr>
          <w:rFonts w:asciiTheme="majorHAnsi" w:hAnsiTheme="majorHAnsi" w:cs="Arial"/>
        </w:rPr>
        <w:t>Senior players are encouraged to mentor and support our junior players to ensure they have the best opportunity to transition into the senior ranks.</w:t>
      </w:r>
    </w:p>
    <w:p w:rsidR="00935345" w:rsidRDefault="00D873F0" w:rsidP="009371E9">
      <w:pPr>
        <w:rPr>
          <w:rFonts w:asciiTheme="majorHAnsi" w:hAnsiTheme="majorHAnsi" w:cs="Arial"/>
        </w:rPr>
      </w:pPr>
      <w:r>
        <w:rPr>
          <w:rFonts w:asciiTheme="majorHAnsi" w:hAnsiTheme="majorHAnsi" w:cs="Arial"/>
        </w:rPr>
        <w:t>Club</w:t>
      </w:r>
      <w:r w:rsidR="00935345" w:rsidRPr="009371E9">
        <w:rPr>
          <w:rFonts w:asciiTheme="majorHAnsi" w:hAnsiTheme="majorHAnsi" w:cs="Arial"/>
        </w:rPr>
        <w:t xml:space="preserve"> facilities: the state of the </w:t>
      </w:r>
      <w:r>
        <w:rPr>
          <w:rFonts w:asciiTheme="majorHAnsi" w:hAnsiTheme="majorHAnsi" w:cs="Arial"/>
        </w:rPr>
        <w:t>Club</w:t>
      </w:r>
      <w:r w:rsidR="00935345" w:rsidRPr="009371E9">
        <w:rPr>
          <w:rFonts w:asciiTheme="majorHAnsi" w:hAnsiTheme="majorHAnsi" w:cs="Arial"/>
        </w:rPr>
        <w:t xml:space="preserve">/change rooms including cleanliness is the reasonability of all members. As the change rooms are primarily used by players it will </w:t>
      </w:r>
      <w:proofErr w:type="spellStart"/>
      <w:r w:rsidR="00935345" w:rsidRPr="009371E9">
        <w:rPr>
          <w:rFonts w:asciiTheme="majorHAnsi" w:hAnsiTheme="majorHAnsi" w:cs="Arial"/>
        </w:rPr>
        <w:t>be</w:t>
      </w:r>
      <w:del w:id="5" w:author="Tracy Clifford" w:date="2017-02-10T22:20:00Z">
        <w:r w:rsidR="00935345" w:rsidRPr="009371E9" w:rsidDel="002F201D">
          <w:rPr>
            <w:rFonts w:asciiTheme="majorHAnsi" w:hAnsiTheme="majorHAnsi" w:cs="Arial"/>
          </w:rPr>
          <w:delText xml:space="preserve"> your</w:delText>
        </w:r>
      </w:del>
      <w:ins w:id="6" w:author="Tracy Clifford" w:date="2017-02-10T22:20:00Z">
        <w:r w:rsidR="002F201D">
          <w:rPr>
            <w:rFonts w:asciiTheme="majorHAnsi" w:hAnsiTheme="majorHAnsi" w:cs="Arial"/>
          </w:rPr>
          <w:t>their</w:t>
        </w:r>
      </w:ins>
      <w:proofErr w:type="spellEnd"/>
      <w:r w:rsidR="00935345" w:rsidRPr="009371E9">
        <w:rPr>
          <w:rFonts w:asciiTheme="majorHAnsi" w:hAnsiTheme="majorHAnsi" w:cs="Arial"/>
        </w:rPr>
        <w:t xml:space="preserve"> responsibility to </w:t>
      </w:r>
      <w:r w:rsidR="0056076A" w:rsidRPr="009371E9">
        <w:rPr>
          <w:rFonts w:asciiTheme="majorHAnsi" w:hAnsiTheme="majorHAnsi" w:cs="Arial"/>
        </w:rPr>
        <w:t>ensure they are</w:t>
      </w:r>
      <w:r w:rsidR="00935345" w:rsidRPr="009371E9">
        <w:rPr>
          <w:rFonts w:asciiTheme="majorHAnsi" w:hAnsiTheme="majorHAnsi" w:cs="Arial"/>
        </w:rPr>
        <w:t xml:space="preserve"> clean</w:t>
      </w:r>
      <w:r w:rsidR="0056076A" w:rsidRPr="009371E9">
        <w:rPr>
          <w:rFonts w:asciiTheme="majorHAnsi" w:hAnsiTheme="majorHAnsi" w:cs="Arial"/>
        </w:rPr>
        <w:t xml:space="preserve"> after training and games.</w:t>
      </w:r>
    </w:p>
    <w:p w:rsidR="004E1538" w:rsidRPr="009371E9" w:rsidRDefault="004E1538" w:rsidP="009371E9">
      <w:pPr>
        <w:rPr>
          <w:rFonts w:asciiTheme="majorHAnsi" w:hAnsiTheme="majorHAnsi" w:cs="Arial"/>
        </w:rPr>
      </w:pPr>
      <w:r>
        <w:rPr>
          <w:rFonts w:asciiTheme="majorHAnsi" w:hAnsiTheme="majorHAnsi" w:cs="Arial"/>
        </w:rPr>
        <w:t>Access to the change rooms outside of normal training and game days is limited to players and other club members only.</w:t>
      </w:r>
    </w:p>
    <w:p w:rsidR="00783B43" w:rsidRPr="009371E9" w:rsidRDefault="00783B43" w:rsidP="009371E9">
      <w:pPr>
        <w:rPr>
          <w:rFonts w:asciiTheme="majorHAnsi" w:hAnsiTheme="majorHAnsi" w:cs="Arial"/>
        </w:rPr>
      </w:pPr>
      <w:r w:rsidRPr="009371E9">
        <w:rPr>
          <w:rFonts w:asciiTheme="majorHAnsi" w:hAnsiTheme="majorHAnsi" w:cs="Arial"/>
        </w:rPr>
        <w:t xml:space="preserve">There will be occasions when the support of </w:t>
      </w:r>
      <w:r w:rsidR="00D760F6" w:rsidRPr="009371E9">
        <w:rPr>
          <w:rFonts w:asciiTheme="majorHAnsi" w:hAnsiTheme="majorHAnsi" w:cs="Arial"/>
        </w:rPr>
        <w:t>sponsors</w:t>
      </w:r>
      <w:r w:rsidRPr="009371E9">
        <w:rPr>
          <w:rFonts w:asciiTheme="majorHAnsi" w:hAnsiTheme="majorHAnsi" w:cs="Arial"/>
        </w:rPr>
        <w:t xml:space="preserve"> at events or </w:t>
      </w:r>
      <w:r w:rsidR="00734DB6">
        <w:rPr>
          <w:rFonts w:asciiTheme="majorHAnsi" w:hAnsiTheme="majorHAnsi" w:cs="Arial"/>
        </w:rPr>
        <w:t>c</w:t>
      </w:r>
      <w:r w:rsidR="00D873F0">
        <w:rPr>
          <w:rFonts w:asciiTheme="majorHAnsi" w:hAnsiTheme="majorHAnsi" w:cs="Arial"/>
        </w:rPr>
        <w:t>lub</w:t>
      </w:r>
      <w:r w:rsidRPr="009371E9">
        <w:rPr>
          <w:rFonts w:asciiTheme="majorHAnsi" w:hAnsiTheme="majorHAnsi" w:cs="Arial"/>
        </w:rPr>
        <w:t xml:space="preserve"> function</w:t>
      </w:r>
      <w:r w:rsidR="003C12F8" w:rsidRPr="009371E9">
        <w:rPr>
          <w:rFonts w:asciiTheme="majorHAnsi" w:hAnsiTheme="majorHAnsi" w:cs="Arial"/>
        </w:rPr>
        <w:t>s</w:t>
      </w:r>
      <w:r w:rsidR="00D760F6" w:rsidRPr="009371E9">
        <w:rPr>
          <w:rFonts w:asciiTheme="majorHAnsi" w:hAnsiTheme="majorHAnsi" w:cs="Arial"/>
        </w:rPr>
        <w:t xml:space="preserve"> will be mandatory</w:t>
      </w:r>
      <w:r w:rsidR="003C12F8" w:rsidRPr="009371E9">
        <w:rPr>
          <w:rFonts w:asciiTheme="majorHAnsi" w:hAnsiTheme="majorHAnsi" w:cs="Arial"/>
        </w:rPr>
        <w:t xml:space="preserve"> to attend</w:t>
      </w:r>
      <w:r w:rsidR="00D760F6" w:rsidRPr="009371E9">
        <w:rPr>
          <w:rFonts w:asciiTheme="majorHAnsi" w:hAnsiTheme="majorHAnsi" w:cs="Arial"/>
        </w:rPr>
        <w:t>.</w:t>
      </w:r>
    </w:p>
    <w:p w:rsidR="00F07173" w:rsidRPr="009371E9" w:rsidRDefault="00F07173" w:rsidP="009371E9">
      <w:pPr>
        <w:rPr>
          <w:rFonts w:asciiTheme="majorHAnsi" w:hAnsiTheme="majorHAnsi" w:cs="Arial"/>
        </w:rPr>
      </w:pPr>
      <w:r w:rsidRPr="009371E9">
        <w:rPr>
          <w:rFonts w:asciiTheme="majorHAnsi" w:hAnsiTheme="majorHAnsi" w:cs="Arial"/>
        </w:rPr>
        <w:t xml:space="preserve">Players will only use </w:t>
      </w:r>
      <w:r w:rsidR="00D873F0">
        <w:rPr>
          <w:rFonts w:asciiTheme="majorHAnsi" w:hAnsiTheme="majorHAnsi" w:cs="Arial"/>
        </w:rPr>
        <w:t>Club</w:t>
      </w:r>
      <w:r w:rsidRPr="009371E9">
        <w:rPr>
          <w:rFonts w:asciiTheme="majorHAnsi" w:hAnsiTheme="majorHAnsi" w:cs="Arial"/>
        </w:rPr>
        <w:t xml:space="preserve"> facilities, resources and funds for purposes that are in line with a direct </w:t>
      </w:r>
      <w:r w:rsidR="00D873F0">
        <w:rPr>
          <w:rFonts w:asciiTheme="majorHAnsi" w:hAnsiTheme="majorHAnsi" w:cs="Arial"/>
        </w:rPr>
        <w:t>Club</w:t>
      </w:r>
      <w:r w:rsidRPr="009371E9">
        <w:rPr>
          <w:rFonts w:asciiTheme="majorHAnsi" w:hAnsiTheme="majorHAnsi" w:cs="Arial"/>
        </w:rPr>
        <w:t xml:space="preserve"> interest unless otherwise </w:t>
      </w:r>
      <w:r w:rsidR="009F1BA3" w:rsidRPr="009371E9">
        <w:rPr>
          <w:rFonts w:asciiTheme="majorHAnsi" w:hAnsiTheme="majorHAnsi" w:cs="Arial"/>
        </w:rPr>
        <w:t>ap</w:t>
      </w:r>
      <w:r w:rsidRPr="009371E9">
        <w:rPr>
          <w:rFonts w:asciiTheme="majorHAnsi" w:hAnsiTheme="majorHAnsi" w:cs="Arial"/>
        </w:rPr>
        <w:t xml:space="preserve">proved by the board.     </w:t>
      </w:r>
    </w:p>
    <w:p w:rsidR="00F07173" w:rsidRDefault="00F07173" w:rsidP="00935345">
      <w:pPr>
        <w:autoSpaceDE w:val="0"/>
        <w:autoSpaceDN w:val="0"/>
        <w:adjustRightInd w:val="0"/>
        <w:spacing w:after="0" w:line="240" w:lineRule="auto"/>
        <w:rPr>
          <w:rFonts w:ascii="Arial" w:hAnsi="Arial" w:cs="Arial"/>
        </w:rPr>
      </w:pPr>
    </w:p>
    <w:p w:rsidR="00D23482" w:rsidRPr="009371E9" w:rsidRDefault="0011291B" w:rsidP="009371E9">
      <w:pPr>
        <w:pStyle w:val="Heading2"/>
        <w:rPr>
          <w:rFonts w:cs="Arial,Bold"/>
          <w:bCs/>
        </w:rPr>
      </w:pPr>
      <w:r>
        <w:rPr>
          <w:rFonts w:cs="Arial,Bold"/>
          <w:bCs/>
        </w:rPr>
        <w:lastRenderedPageBreak/>
        <w:t>5</w:t>
      </w:r>
      <w:r w:rsidR="00D23482" w:rsidRPr="009371E9">
        <w:rPr>
          <w:rFonts w:cs="Arial,Bold"/>
          <w:bCs/>
        </w:rPr>
        <w:t>.</w:t>
      </w:r>
      <w:r>
        <w:rPr>
          <w:rFonts w:cs="Arial,Bold"/>
          <w:bCs/>
        </w:rPr>
        <w:t>2</w:t>
      </w:r>
      <w:r w:rsidR="00D23482" w:rsidRPr="009371E9">
        <w:rPr>
          <w:rFonts w:cs="Arial,Bold"/>
          <w:bCs/>
        </w:rPr>
        <w:t xml:space="preserve"> Training</w:t>
      </w:r>
      <w:r w:rsidR="003645EB" w:rsidRPr="009371E9">
        <w:rPr>
          <w:rFonts w:cs="Arial,Bold"/>
          <w:bCs/>
        </w:rPr>
        <w:t>/</w:t>
      </w:r>
      <w:del w:id="7" w:author="Tracy Clifford" w:date="2017-02-10T22:15:00Z">
        <w:r w:rsidR="003645EB" w:rsidRPr="009371E9" w:rsidDel="00380851">
          <w:rPr>
            <w:rFonts w:cs="Arial,Bold"/>
            <w:bCs/>
          </w:rPr>
          <w:delText>Pre Season</w:delText>
        </w:r>
      </w:del>
      <w:ins w:id="8" w:author="Tracy Clifford" w:date="2017-02-10T22:15:00Z">
        <w:r w:rsidR="00380851" w:rsidRPr="009371E9">
          <w:rPr>
            <w:rFonts w:cs="Arial,Bold"/>
            <w:bCs/>
          </w:rPr>
          <w:t>Pre-Season</w:t>
        </w:r>
      </w:ins>
    </w:p>
    <w:p w:rsidR="003645EB" w:rsidRPr="009371E9" w:rsidRDefault="003645EB" w:rsidP="009371E9">
      <w:pPr>
        <w:rPr>
          <w:rFonts w:asciiTheme="majorHAnsi" w:hAnsiTheme="majorHAnsi" w:cs="Arial"/>
        </w:rPr>
      </w:pPr>
      <w:r w:rsidRPr="009371E9">
        <w:rPr>
          <w:rFonts w:asciiTheme="majorHAnsi" w:hAnsiTheme="majorHAnsi" w:cs="Arial"/>
        </w:rPr>
        <w:t>Other than training sessions Pre</w:t>
      </w:r>
      <w:ins w:id="9" w:author="Tracy Clifford" w:date="2017-02-10T22:20:00Z">
        <w:r w:rsidR="002F201D">
          <w:rPr>
            <w:rFonts w:asciiTheme="majorHAnsi" w:hAnsiTheme="majorHAnsi" w:cs="Arial"/>
          </w:rPr>
          <w:t>-</w:t>
        </w:r>
      </w:ins>
      <w:r w:rsidRPr="009371E9">
        <w:rPr>
          <w:rFonts w:asciiTheme="majorHAnsi" w:hAnsiTheme="majorHAnsi" w:cs="Arial"/>
        </w:rPr>
        <w:t xml:space="preserve">season may include camps and </w:t>
      </w:r>
      <w:r w:rsidR="00734DB6">
        <w:rPr>
          <w:rFonts w:asciiTheme="majorHAnsi" w:hAnsiTheme="majorHAnsi" w:cs="Arial"/>
        </w:rPr>
        <w:t>c</w:t>
      </w:r>
      <w:r w:rsidR="00D873F0">
        <w:rPr>
          <w:rFonts w:asciiTheme="majorHAnsi" w:hAnsiTheme="majorHAnsi" w:cs="Arial"/>
        </w:rPr>
        <w:t>lub</w:t>
      </w:r>
      <w:r w:rsidRPr="009371E9">
        <w:rPr>
          <w:rFonts w:asciiTheme="majorHAnsi" w:hAnsiTheme="majorHAnsi" w:cs="Arial"/>
        </w:rPr>
        <w:t xml:space="preserve"> functions</w:t>
      </w:r>
    </w:p>
    <w:p w:rsidR="00D23482" w:rsidRPr="009371E9" w:rsidRDefault="00D23482" w:rsidP="009371E9">
      <w:pPr>
        <w:rPr>
          <w:rFonts w:asciiTheme="majorHAnsi" w:hAnsiTheme="majorHAnsi" w:cs="Arial"/>
        </w:rPr>
      </w:pPr>
      <w:r w:rsidRPr="009371E9">
        <w:rPr>
          <w:rFonts w:asciiTheme="majorHAnsi" w:hAnsiTheme="majorHAnsi" w:cs="Arial"/>
        </w:rPr>
        <w:t xml:space="preserve">Appearance: </w:t>
      </w:r>
      <w:r w:rsidR="00D873F0">
        <w:rPr>
          <w:rFonts w:asciiTheme="majorHAnsi" w:hAnsiTheme="majorHAnsi" w:cs="Arial"/>
        </w:rPr>
        <w:t>Club</w:t>
      </w:r>
      <w:r w:rsidRPr="009371E9">
        <w:rPr>
          <w:rFonts w:asciiTheme="majorHAnsi" w:hAnsiTheme="majorHAnsi" w:cs="Arial"/>
        </w:rPr>
        <w:t xml:space="preserve"> training apparel must be worn at training, show that we are unified (one team) particularly in the public eye. </w:t>
      </w:r>
    </w:p>
    <w:p w:rsidR="00D23482" w:rsidRPr="009371E9" w:rsidRDefault="00D23482" w:rsidP="009371E9">
      <w:pPr>
        <w:rPr>
          <w:rFonts w:asciiTheme="majorHAnsi" w:hAnsiTheme="majorHAnsi" w:cs="Arial"/>
        </w:rPr>
      </w:pPr>
      <w:r w:rsidRPr="009371E9">
        <w:rPr>
          <w:rFonts w:asciiTheme="majorHAnsi" w:hAnsiTheme="majorHAnsi" w:cs="Arial"/>
        </w:rPr>
        <w:t>Attendance: Your coach or team manager must be advised if you are to be absent from training. Training is not optional.</w:t>
      </w:r>
    </w:p>
    <w:p w:rsidR="00D23482" w:rsidRPr="009371E9" w:rsidRDefault="00D23482" w:rsidP="009371E9">
      <w:pPr>
        <w:rPr>
          <w:rFonts w:asciiTheme="majorHAnsi" w:hAnsiTheme="majorHAnsi" w:cs="Arial"/>
        </w:rPr>
      </w:pPr>
      <w:r w:rsidRPr="009371E9">
        <w:rPr>
          <w:rFonts w:asciiTheme="majorHAnsi" w:hAnsiTheme="majorHAnsi" w:cs="Arial"/>
        </w:rPr>
        <w:t>Punctuality: It is your responsibility to be at training and ready to begin at the time designated by your coach. If you are going to be late then you must notify you coach before the start of training.</w:t>
      </w:r>
    </w:p>
    <w:p w:rsidR="00D23482" w:rsidRPr="009371E9" w:rsidRDefault="00D23482" w:rsidP="009371E9">
      <w:pPr>
        <w:rPr>
          <w:rFonts w:asciiTheme="majorHAnsi" w:hAnsiTheme="majorHAnsi" w:cs="Arial"/>
        </w:rPr>
      </w:pPr>
      <w:r w:rsidRPr="009371E9">
        <w:rPr>
          <w:rFonts w:asciiTheme="majorHAnsi" w:hAnsiTheme="majorHAnsi" w:cs="Arial"/>
        </w:rPr>
        <w:t xml:space="preserve">Effort: Your training performance/effort will translate to your game day performance. Our </w:t>
      </w:r>
      <w:r w:rsidR="00734DB6">
        <w:rPr>
          <w:rFonts w:asciiTheme="majorHAnsi" w:hAnsiTheme="majorHAnsi" w:cs="Arial"/>
        </w:rPr>
        <w:t>c</w:t>
      </w:r>
      <w:r w:rsidR="00D873F0">
        <w:rPr>
          <w:rFonts w:asciiTheme="majorHAnsi" w:hAnsiTheme="majorHAnsi" w:cs="Arial"/>
        </w:rPr>
        <w:t>lub</w:t>
      </w:r>
      <w:r w:rsidRPr="009371E9">
        <w:rPr>
          <w:rFonts w:asciiTheme="majorHAnsi" w:hAnsiTheme="majorHAnsi" w:cs="Arial"/>
        </w:rPr>
        <w:t xml:space="preserve"> goal is to complete at an elite level at all times, therefore it is incumbent on all players to aspire to the same goal.</w:t>
      </w:r>
    </w:p>
    <w:p w:rsidR="00D23482" w:rsidRPr="009371E9" w:rsidRDefault="00D23482" w:rsidP="009371E9">
      <w:pPr>
        <w:rPr>
          <w:rFonts w:asciiTheme="majorHAnsi" w:hAnsiTheme="majorHAnsi" w:cs="Arial"/>
        </w:rPr>
      </w:pPr>
      <w:r w:rsidRPr="009371E9">
        <w:rPr>
          <w:rFonts w:asciiTheme="majorHAnsi" w:hAnsiTheme="majorHAnsi" w:cs="Arial"/>
        </w:rPr>
        <w:t xml:space="preserve">Injured Players: Players are required at training even when injured. Being injured does not necessarily preclude a player from some participation at training. If you must be </w:t>
      </w:r>
      <w:del w:id="10" w:author="Tracy Clifford" w:date="2017-02-10T22:15:00Z">
        <w:r w:rsidRPr="009371E9" w:rsidDel="00380851">
          <w:rPr>
            <w:rFonts w:asciiTheme="majorHAnsi" w:hAnsiTheme="majorHAnsi" w:cs="Arial"/>
          </w:rPr>
          <w:delText>absent</w:delText>
        </w:r>
      </w:del>
      <w:ins w:id="11" w:author="Tracy Clifford" w:date="2017-02-10T22:15:00Z">
        <w:r w:rsidR="00380851" w:rsidRPr="009371E9">
          <w:rPr>
            <w:rFonts w:asciiTheme="majorHAnsi" w:hAnsiTheme="majorHAnsi" w:cs="Arial"/>
          </w:rPr>
          <w:t>absent,</w:t>
        </w:r>
      </w:ins>
      <w:r w:rsidRPr="009371E9">
        <w:rPr>
          <w:rFonts w:asciiTheme="majorHAnsi" w:hAnsiTheme="majorHAnsi" w:cs="Arial"/>
        </w:rPr>
        <w:t xml:space="preserve"> then contact your coach and advise them as why. </w:t>
      </w:r>
    </w:p>
    <w:p w:rsidR="00D23482" w:rsidRDefault="00D23482" w:rsidP="008A23B6">
      <w:pPr>
        <w:autoSpaceDE w:val="0"/>
        <w:autoSpaceDN w:val="0"/>
        <w:adjustRightInd w:val="0"/>
        <w:spacing w:after="0" w:line="240" w:lineRule="auto"/>
        <w:rPr>
          <w:rFonts w:ascii="Arial,Bold" w:hAnsi="Arial,Bold" w:cs="Arial,Bold"/>
          <w:b/>
          <w:bCs/>
        </w:rPr>
      </w:pPr>
    </w:p>
    <w:p w:rsidR="008A23B6" w:rsidRPr="009371E9" w:rsidRDefault="0011291B" w:rsidP="009371E9">
      <w:pPr>
        <w:pStyle w:val="Heading2"/>
        <w:rPr>
          <w:rFonts w:cs="Arial,Bold"/>
          <w:bCs/>
        </w:rPr>
      </w:pPr>
      <w:r>
        <w:rPr>
          <w:rFonts w:cs="Arial,Bold"/>
          <w:bCs/>
        </w:rPr>
        <w:t>5</w:t>
      </w:r>
      <w:r w:rsidR="008A23B6" w:rsidRPr="009371E9">
        <w:rPr>
          <w:rFonts w:cs="Arial,Bold"/>
          <w:bCs/>
        </w:rPr>
        <w:t>.</w:t>
      </w:r>
      <w:r>
        <w:rPr>
          <w:rFonts w:cs="Arial,Bold"/>
          <w:bCs/>
        </w:rPr>
        <w:t>3</w:t>
      </w:r>
      <w:r w:rsidR="008A23B6" w:rsidRPr="009371E9">
        <w:rPr>
          <w:rFonts w:cs="Arial,Bold"/>
          <w:bCs/>
        </w:rPr>
        <w:t xml:space="preserve"> </w:t>
      </w:r>
      <w:r w:rsidR="00D23482" w:rsidRPr="009371E9">
        <w:rPr>
          <w:rFonts w:cs="Arial,Bold"/>
          <w:bCs/>
        </w:rPr>
        <w:t>Game Day</w:t>
      </w:r>
    </w:p>
    <w:p w:rsidR="003A575E" w:rsidRPr="009371E9" w:rsidRDefault="003A575E" w:rsidP="009371E9">
      <w:pPr>
        <w:rPr>
          <w:rFonts w:asciiTheme="majorHAnsi" w:hAnsiTheme="majorHAnsi" w:cs="Arial"/>
        </w:rPr>
      </w:pPr>
      <w:r w:rsidRPr="009371E9">
        <w:rPr>
          <w:rFonts w:asciiTheme="majorHAnsi" w:hAnsiTheme="majorHAnsi" w:cs="Arial"/>
        </w:rPr>
        <w:t xml:space="preserve">Appearance: </w:t>
      </w:r>
      <w:r w:rsidR="00152C2B" w:rsidRPr="009371E9">
        <w:rPr>
          <w:rFonts w:asciiTheme="majorHAnsi" w:hAnsiTheme="majorHAnsi" w:cs="Arial"/>
        </w:rPr>
        <w:t xml:space="preserve">When not </w:t>
      </w:r>
      <w:r w:rsidR="0021236E" w:rsidRPr="009371E9">
        <w:rPr>
          <w:rFonts w:asciiTheme="majorHAnsi" w:hAnsiTheme="majorHAnsi" w:cs="Arial"/>
        </w:rPr>
        <w:t>wearing</w:t>
      </w:r>
      <w:r w:rsidR="00152C2B" w:rsidRPr="009371E9">
        <w:rPr>
          <w:rFonts w:asciiTheme="majorHAnsi" w:hAnsiTheme="majorHAnsi" w:cs="Arial"/>
        </w:rPr>
        <w:t xml:space="preserve"> on field uniform, </w:t>
      </w:r>
      <w:r w:rsidR="00D873F0">
        <w:rPr>
          <w:rFonts w:asciiTheme="majorHAnsi" w:hAnsiTheme="majorHAnsi" w:cs="Arial"/>
        </w:rPr>
        <w:t>Club</w:t>
      </w:r>
      <w:r w:rsidRPr="009371E9">
        <w:rPr>
          <w:rFonts w:asciiTheme="majorHAnsi" w:hAnsiTheme="majorHAnsi" w:cs="Arial"/>
        </w:rPr>
        <w:t xml:space="preserve"> apparel must be worn at games, </w:t>
      </w:r>
      <w:r w:rsidR="00416620">
        <w:rPr>
          <w:rFonts w:asciiTheme="majorHAnsi" w:hAnsiTheme="majorHAnsi" w:cs="Arial"/>
        </w:rPr>
        <w:t xml:space="preserve">RRFC shirt/hoody/jacket &amp; blue jeans </w:t>
      </w:r>
      <w:r w:rsidR="00152C2B" w:rsidRPr="009371E9">
        <w:rPr>
          <w:rFonts w:asciiTheme="majorHAnsi" w:hAnsiTheme="majorHAnsi" w:cs="Arial"/>
        </w:rPr>
        <w:t>whether</w:t>
      </w:r>
      <w:r w:rsidR="00372292">
        <w:rPr>
          <w:rFonts w:asciiTheme="majorHAnsi" w:hAnsiTheme="majorHAnsi" w:cs="Arial"/>
        </w:rPr>
        <w:t xml:space="preserve"> </w:t>
      </w:r>
      <w:r w:rsidR="00152C2B" w:rsidRPr="009371E9">
        <w:rPr>
          <w:rFonts w:asciiTheme="majorHAnsi" w:hAnsiTheme="majorHAnsi" w:cs="Arial"/>
        </w:rPr>
        <w:t>you are playing</w:t>
      </w:r>
      <w:r w:rsidR="0021236E" w:rsidRPr="009371E9">
        <w:rPr>
          <w:rFonts w:asciiTheme="majorHAnsi" w:hAnsiTheme="majorHAnsi" w:cs="Arial"/>
        </w:rPr>
        <w:t xml:space="preserve"> that day </w:t>
      </w:r>
      <w:r w:rsidR="00152C2B" w:rsidRPr="009371E9">
        <w:rPr>
          <w:rFonts w:asciiTheme="majorHAnsi" w:hAnsiTheme="majorHAnsi" w:cs="Arial"/>
        </w:rPr>
        <w:t>or not</w:t>
      </w:r>
      <w:r w:rsidRPr="009371E9">
        <w:rPr>
          <w:rFonts w:asciiTheme="majorHAnsi" w:hAnsiTheme="majorHAnsi" w:cs="Arial"/>
        </w:rPr>
        <w:t>.</w:t>
      </w:r>
      <w:r w:rsidR="00152C2B" w:rsidRPr="009371E9">
        <w:rPr>
          <w:rFonts w:asciiTheme="majorHAnsi" w:hAnsiTheme="majorHAnsi" w:cs="Arial"/>
        </w:rPr>
        <w:t xml:space="preserve"> </w:t>
      </w:r>
    </w:p>
    <w:p w:rsidR="005238B7" w:rsidRDefault="00EA17F2" w:rsidP="009371E9">
      <w:pPr>
        <w:rPr>
          <w:rFonts w:asciiTheme="majorHAnsi" w:hAnsiTheme="majorHAnsi" w:cs="Arial"/>
        </w:rPr>
      </w:pPr>
      <w:r w:rsidRPr="009371E9">
        <w:rPr>
          <w:rFonts w:asciiTheme="majorHAnsi" w:hAnsiTheme="majorHAnsi" w:cs="Arial"/>
        </w:rPr>
        <w:t>Punctuality: It is your responsibility to be at the ground</w:t>
      </w:r>
      <w:r w:rsidR="00594276">
        <w:rPr>
          <w:rFonts w:asciiTheme="majorHAnsi" w:hAnsiTheme="majorHAnsi" w:cs="Arial"/>
        </w:rPr>
        <w:t xml:space="preserve"> on time.</w:t>
      </w:r>
    </w:p>
    <w:p w:rsidR="00EA17F2" w:rsidRPr="009371E9" w:rsidRDefault="00594276" w:rsidP="009371E9">
      <w:pPr>
        <w:rPr>
          <w:rFonts w:asciiTheme="majorHAnsi" w:hAnsiTheme="majorHAnsi" w:cs="Arial"/>
        </w:rPr>
      </w:pPr>
      <w:r>
        <w:rPr>
          <w:rFonts w:asciiTheme="majorHAnsi" w:hAnsiTheme="majorHAnsi" w:cs="Arial"/>
        </w:rPr>
        <w:t xml:space="preserve">Seniors and reserves footballers will be at the ground </w:t>
      </w:r>
      <w:r w:rsidRPr="005238B7">
        <w:rPr>
          <w:rFonts w:asciiTheme="majorHAnsi" w:hAnsiTheme="majorHAnsi" w:cs="Arial"/>
        </w:rPr>
        <w:t>no later than ¼ time of the previous match.</w:t>
      </w:r>
      <w:r w:rsidR="00EA17F2" w:rsidRPr="009371E9">
        <w:rPr>
          <w:rFonts w:asciiTheme="majorHAnsi" w:hAnsiTheme="majorHAnsi" w:cs="Arial"/>
        </w:rPr>
        <w:t xml:space="preserve"> </w:t>
      </w:r>
      <w:r>
        <w:rPr>
          <w:rFonts w:asciiTheme="majorHAnsi" w:hAnsiTheme="majorHAnsi" w:cs="Arial"/>
        </w:rPr>
        <w:t xml:space="preserve">All other grades </w:t>
      </w:r>
      <w:r w:rsidR="005238B7">
        <w:rPr>
          <w:rFonts w:asciiTheme="majorHAnsi" w:hAnsiTheme="majorHAnsi" w:cs="Arial"/>
        </w:rPr>
        <w:t xml:space="preserve">will be at the ground </w:t>
      </w:r>
      <w:r w:rsidR="00EA17F2" w:rsidRPr="009371E9">
        <w:rPr>
          <w:rFonts w:asciiTheme="majorHAnsi" w:hAnsiTheme="majorHAnsi" w:cs="Arial"/>
        </w:rPr>
        <w:t>one hour before</w:t>
      </w:r>
      <w:r w:rsidR="003E45A4" w:rsidRPr="009371E9">
        <w:rPr>
          <w:rFonts w:asciiTheme="majorHAnsi" w:hAnsiTheme="majorHAnsi" w:cs="Arial"/>
        </w:rPr>
        <w:t xml:space="preserve"> </w:t>
      </w:r>
      <w:r w:rsidR="00EA17F2" w:rsidRPr="009371E9">
        <w:rPr>
          <w:rFonts w:asciiTheme="majorHAnsi" w:hAnsiTheme="majorHAnsi" w:cs="Arial"/>
        </w:rPr>
        <w:t>game</w:t>
      </w:r>
      <w:r w:rsidR="00261B67" w:rsidRPr="009371E9">
        <w:rPr>
          <w:rFonts w:asciiTheme="majorHAnsi" w:hAnsiTheme="majorHAnsi" w:cs="Arial"/>
        </w:rPr>
        <w:t>s</w:t>
      </w:r>
      <w:r w:rsidR="00416620">
        <w:rPr>
          <w:rFonts w:asciiTheme="majorHAnsi" w:hAnsiTheme="majorHAnsi" w:cs="Arial"/>
        </w:rPr>
        <w:t xml:space="preserve"> scheduled start time or as instructed by the coach. </w:t>
      </w:r>
      <w:r w:rsidR="00EA17F2" w:rsidRPr="009371E9">
        <w:rPr>
          <w:rFonts w:asciiTheme="majorHAnsi" w:hAnsiTheme="majorHAnsi" w:cs="Arial"/>
        </w:rPr>
        <w:t xml:space="preserve">If you are going to be late then you must notify you coach </w:t>
      </w:r>
      <w:r w:rsidR="00261B67" w:rsidRPr="009371E9">
        <w:rPr>
          <w:rFonts w:asciiTheme="majorHAnsi" w:hAnsiTheme="majorHAnsi" w:cs="Arial"/>
        </w:rPr>
        <w:t>as soon as practical</w:t>
      </w:r>
      <w:r w:rsidR="00EA17F2" w:rsidRPr="009371E9">
        <w:rPr>
          <w:rFonts w:asciiTheme="majorHAnsi" w:hAnsiTheme="majorHAnsi" w:cs="Arial"/>
        </w:rPr>
        <w:t>.</w:t>
      </w:r>
      <w:r w:rsidR="00416620">
        <w:rPr>
          <w:rFonts w:asciiTheme="majorHAnsi" w:hAnsiTheme="majorHAnsi" w:cs="Arial"/>
        </w:rPr>
        <w:t xml:space="preserve"> All players are encouraged to attend all age group games to show support.</w:t>
      </w:r>
    </w:p>
    <w:p w:rsidR="00261B67" w:rsidRPr="009371E9" w:rsidRDefault="00D873F0" w:rsidP="009371E9">
      <w:pPr>
        <w:rPr>
          <w:rFonts w:asciiTheme="majorHAnsi" w:hAnsiTheme="majorHAnsi" w:cs="Arial"/>
        </w:rPr>
      </w:pPr>
      <w:r>
        <w:rPr>
          <w:rFonts w:asciiTheme="majorHAnsi" w:hAnsiTheme="majorHAnsi" w:cs="Arial"/>
        </w:rPr>
        <w:t>Club</w:t>
      </w:r>
      <w:r w:rsidR="00261B67" w:rsidRPr="009371E9">
        <w:rPr>
          <w:rFonts w:asciiTheme="majorHAnsi" w:hAnsiTheme="majorHAnsi" w:cs="Arial"/>
        </w:rPr>
        <w:t xml:space="preserve">: Support other </w:t>
      </w:r>
      <w:r w:rsidR="00734DB6">
        <w:rPr>
          <w:rFonts w:asciiTheme="majorHAnsi" w:hAnsiTheme="majorHAnsi" w:cs="Arial"/>
        </w:rPr>
        <w:t>c</w:t>
      </w:r>
      <w:r>
        <w:rPr>
          <w:rFonts w:asciiTheme="majorHAnsi" w:hAnsiTheme="majorHAnsi" w:cs="Arial"/>
        </w:rPr>
        <w:t>lub</w:t>
      </w:r>
      <w:r w:rsidR="00261B67" w:rsidRPr="009371E9">
        <w:rPr>
          <w:rFonts w:asciiTheme="majorHAnsi" w:hAnsiTheme="majorHAnsi" w:cs="Arial"/>
        </w:rPr>
        <w:t xml:space="preserve"> teams</w:t>
      </w:r>
      <w:r w:rsidR="00B7004F" w:rsidRPr="009371E9">
        <w:rPr>
          <w:rFonts w:asciiTheme="majorHAnsi" w:hAnsiTheme="majorHAnsi" w:cs="Arial"/>
        </w:rPr>
        <w:t xml:space="preserve"> and the </w:t>
      </w:r>
      <w:r>
        <w:rPr>
          <w:rFonts w:asciiTheme="majorHAnsi" w:hAnsiTheme="majorHAnsi" w:cs="Arial"/>
        </w:rPr>
        <w:t>Club</w:t>
      </w:r>
      <w:r w:rsidR="00261B67" w:rsidRPr="009371E9">
        <w:rPr>
          <w:rFonts w:asciiTheme="majorHAnsi" w:hAnsiTheme="majorHAnsi" w:cs="Arial"/>
        </w:rPr>
        <w:t xml:space="preserve">. You will be required to assist in the running of </w:t>
      </w:r>
      <w:r w:rsidR="003E45A4" w:rsidRPr="009371E9">
        <w:rPr>
          <w:rFonts w:asciiTheme="majorHAnsi" w:hAnsiTheme="majorHAnsi" w:cs="Arial"/>
        </w:rPr>
        <w:t>fixtures</w:t>
      </w:r>
      <w:r w:rsidR="00935345" w:rsidRPr="009371E9">
        <w:rPr>
          <w:rFonts w:asciiTheme="majorHAnsi" w:hAnsiTheme="majorHAnsi" w:cs="Arial"/>
        </w:rPr>
        <w:t xml:space="preserve"> by way of a roster.</w:t>
      </w:r>
      <w:r w:rsidR="003E45A4" w:rsidRPr="009371E9">
        <w:rPr>
          <w:rFonts w:asciiTheme="majorHAnsi" w:hAnsiTheme="majorHAnsi" w:cs="Arial"/>
        </w:rPr>
        <w:t xml:space="preserve"> It is your </w:t>
      </w:r>
      <w:r w:rsidR="00147FA2" w:rsidRPr="009371E9">
        <w:rPr>
          <w:rFonts w:asciiTheme="majorHAnsi" w:hAnsiTheme="majorHAnsi" w:cs="Arial"/>
        </w:rPr>
        <w:t>responsibility</w:t>
      </w:r>
      <w:r w:rsidR="003E45A4" w:rsidRPr="009371E9">
        <w:rPr>
          <w:rFonts w:asciiTheme="majorHAnsi" w:hAnsiTheme="majorHAnsi" w:cs="Arial"/>
        </w:rPr>
        <w:t xml:space="preserve"> to find a replacement if you unable to </w:t>
      </w:r>
      <w:r w:rsidR="00147FA2" w:rsidRPr="009371E9">
        <w:rPr>
          <w:rFonts w:asciiTheme="majorHAnsi" w:hAnsiTheme="majorHAnsi" w:cs="Arial"/>
        </w:rPr>
        <w:t>fulfil</w:t>
      </w:r>
      <w:r w:rsidR="003E45A4" w:rsidRPr="009371E9">
        <w:rPr>
          <w:rFonts w:asciiTheme="majorHAnsi" w:hAnsiTheme="majorHAnsi" w:cs="Arial"/>
        </w:rPr>
        <w:t xml:space="preserve"> your </w:t>
      </w:r>
      <w:r w:rsidR="00147FA2" w:rsidRPr="009371E9">
        <w:rPr>
          <w:rFonts w:asciiTheme="majorHAnsi" w:hAnsiTheme="majorHAnsi" w:cs="Arial"/>
        </w:rPr>
        <w:t>duties</w:t>
      </w:r>
      <w:r w:rsidR="003E45A4" w:rsidRPr="009371E9">
        <w:rPr>
          <w:rFonts w:asciiTheme="majorHAnsi" w:hAnsiTheme="majorHAnsi" w:cs="Arial"/>
        </w:rPr>
        <w:t>. Duties may include:</w:t>
      </w:r>
      <w:r w:rsidR="00935345" w:rsidRPr="009371E9">
        <w:rPr>
          <w:rFonts w:asciiTheme="majorHAnsi" w:hAnsiTheme="majorHAnsi" w:cs="Arial"/>
        </w:rPr>
        <w:t xml:space="preserve"> </w:t>
      </w:r>
      <w:r w:rsidR="003E45A4" w:rsidRPr="009371E9">
        <w:rPr>
          <w:rFonts w:asciiTheme="majorHAnsi" w:hAnsiTheme="majorHAnsi" w:cs="Arial"/>
        </w:rPr>
        <w:t>C</w:t>
      </w:r>
      <w:r w:rsidR="00935345" w:rsidRPr="009371E9">
        <w:rPr>
          <w:rFonts w:asciiTheme="majorHAnsi" w:hAnsiTheme="majorHAnsi" w:cs="Arial"/>
        </w:rPr>
        <w:t>anteen,</w:t>
      </w:r>
      <w:r w:rsidR="00261B67" w:rsidRPr="009371E9">
        <w:rPr>
          <w:rFonts w:asciiTheme="majorHAnsi" w:hAnsiTheme="majorHAnsi" w:cs="Arial"/>
        </w:rPr>
        <w:t xml:space="preserve"> </w:t>
      </w:r>
      <w:r w:rsidR="00147FA2" w:rsidRPr="009371E9">
        <w:rPr>
          <w:rFonts w:asciiTheme="majorHAnsi" w:hAnsiTheme="majorHAnsi" w:cs="Arial"/>
        </w:rPr>
        <w:t>c</w:t>
      </w:r>
      <w:r w:rsidR="00261B67" w:rsidRPr="009371E9">
        <w:rPr>
          <w:rFonts w:asciiTheme="majorHAnsi" w:hAnsiTheme="majorHAnsi" w:cs="Arial"/>
        </w:rPr>
        <w:t>leaning the rooms/grounds</w:t>
      </w:r>
      <w:r w:rsidR="003E45A4" w:rsidRPr="009371E9">
        <w:rPr>
          <w:rFonts w:asciiTheme="majorHAnsi" w:hAnsiTheme="majorHAnsi" w:cs="Arial"/>
        </w:rPr>
        <w:t>, running water</w:t>
      </w:r>
      <w:r w:rsidR="00147FA2" w:rsidRPr="009371E9">
        <w:rPr>
          <w:rFonts w:asciiTheme="majorHAnsi" w:hAnsiTheme="majorHAnsi" w:cs="Arial"/>
        </w:rPr>
        <w:t>, selling raffle ticket</w:t>
      </w:r>
      <w:r w:rsidR="00792A64" w:rsidRPr="009371E9">
        <w:rPr>
          <w:rFonts w:asciiTheme="majorHAnsi" w:hAnsiTheme="majorHAnsi" w:cs="Arial"/>
        </w:rPr>
        <w:t>s</w:t>
      </w:r>
      <w:r w:rsidR="00147FA2" w:rsidRPr="009371E9">
        <w:rPr>
          <w:rFonts w:asciiTheme="majorHAnsi" w:hAnsiTheme="majorHAnsi" w:cs="Arial"/>
        </w:rPr>
        <w:t>, or working the bar and kitchen</w:t>
      </w:r>
      <w:r w:rsidR="003E45A4" w:rsidRPr="009371E9">
        <w:rPr>
          <w:rFonts w:asciiTheme="majorHAnsi" w:hAnsiTheme="majorHAnsi" w:cs="Arial"/>
        </w:rPr>
        <w:t xml:space="preserve">. </w:t>
      </w:r>
    </w:p>
    <w:p w:rsidR="00783B43" w:rsidRPr="009371E9" w:rsidRDefault="0011291B" w:rsidP="009371E9">
      <w:pPr>
        <w:rPr>
          <w:rFonts w:asciiTheme="majorHAnsi" w:hAnsiTheme="majorHAnsi" w:cs="Arial"/>
        </w:rPr>
      </w:pPr>
      <w:r w:rsidRPr="009371E9">
        <w:rPr>
          <w:rFonts w:asciiTheme="majorHAnsi" w:hAnsiTheme="majorHAnsi" w:cs="Arial"/>
        </w:rPr>
        <w:t>Post-game</w:t>
      </w:r>
      <w:r w:rsidR="00783B43" w:rsidRPr="009371E9">
        <w:rPr>
          <w:rFonts w:asciiTheme="majorHAnsi" w:hAnsiTheme="majorHAnsi" w:cs="Arial"/>
        </w:rPr>
        <w:t xml:space="preserve">: All players must report any injuries to a </w:t>
      </w:r>
      <w:r w:rsidR="00D873F0">
        <w:rPr>
          <w:rFonts w:asciiTheme="majorHAnsi" w:hAnsiTheme="majorHAnsi" w:cs="Arial"/>
        </w:rPr>
        <w:t>Club</w:t>
      </w:r>
      <w:r w:rsidR="00783B43" w:rsidRPr="009371E9">
        <w:rPr>
          <w:rFonts w:asciiTheme="majorHAnsi" w:hAnsiTheme="majorHAnsi" w:cs="Arial"/>
        </w:rPr>
        <w:t xml:space="preserve"> trainer for treatment and</w:t>
      </w:r>
      <w:r w:rsidR="001823F5" w:rsidRPr="009371E9">
        <w:rPr>
          <w:rFonts w:asciiTheme="majorHAnsi" w:hAnsiTheme="majorHAnsi" w:cs="Arial"/>
        </w:rPr>
        <w:t>/or referral</w:t>
      </w:r>
      <w:r w:rsidR="00783B43" w:rsidRPr="009371E9">
        <w:rPr>
          <w:rFonts w:asciiTheme="majorHAnsi" w:hAnsiTheme="majorHAnsi" w:cs="Arial"/>
        </w:rPr>
        <w:t>.</w:t>
      </w:r>
    </w:p>
    <w:p w:rsidR="00B7004F" w:rsidRPr="009371E9" w:rsidRDefault="00B7004F" w:rsidP="009371E9">
      <w:pPr>
        <w:rPr>
          <w:rFonts w:asciiTheme="majorHAnsi" w:hAnsiTheme="majorHAnsi" w:cs="Arial"/>
        </w:rPr>
      </w:pPr>
      <w:r w:rsidRPr="009371E9">
        <w:rPr>
          <w:rFonts w:asciiTheme="majorHAnsi" w:hAnsiTheme="majorHAnsi" w:cs="Arial"/>
        </w:rPr>
        <w:t>Actively seek feedback from your coach regarding your performance.</w:t>
      </w:r>
    </w:p>
    <w:p w:rsidR="008A23B6" w:rsidRPr="009371E9" w:rsidRDefault="00D23482" w:rsidP="009371E9">
      <w:pPr>
        <w:rPr>
          <w:rFonts w:asciiTheme="majorHAnsi" w:hAnsiTheme="majorHAnsi" w:cs="Arial"/>
        </w:rPr>
      </w:pPr>
      <w:r w:rsidRPr="009371E9">
        <w:rPr>
          <w:rFonts w:asciiTheme="majorHAnsi" w:hAnsiTheme="majorHAnsi" w:cs="Arial"/>
        </w:rPr>
        <w:t>P</w:t>
      </w:r>
      <w:r w:rsidR="008A23B6" w:rsidRPr="009371E9">
        <w:rPr>
          <w:rFonts w:asciiTheme="majorHAnsi" w:hAnsiTheme="majorHAnsi" w:cs="Arial"/>
        </w:rPr>
        <w:t xml:space="preserve">layers must, during </w:t>
      </w:r>
      <w:r w:rsidRPr="009371E9">
        <w:rPr>
          <w:rFonts w:asciiTheme="majorHAnsi" w:hAnsiTheme="majorHAnsi" w:cs="Arial"/>
        </w:rPr>
        <w:t>m</w:t>
      </w:r>
      <w:r w:rsidR="008A23B6" w:rsidRPr="009371E9">
        <w:rPr>
          <w:rFonts w:asciiTheme="majorHAnsi" w:hAnsiTheme="majorHAnsi" w:cs="Arial"/>
        </w:rPr>
        <w:t xml:space="preserve">atches and </w:t>
      </w:r>
      <w:r w:rsidR="00D873F0">
        <w:rPr>
          <w:rFonts w:asciiTheme="majorHAnsi" w:hAnsiTheme="majorHAnsi" w:cs="Arial"/>
        </w:rPr>
        <w:t>Club</w:t>
      </w:r>
      <w:r w:rsidR="008A23B6" w:rsidRPr="009371E9">
        <w:rPr>
          <w:rFonts w:asciiTheme="majorHAnsi" w:hAnsiTheme="majorHAnsi" w:cs="Arial"/>
        </w:rPr>
        <w:t xml:space="preserve"> training sessions, behave in</w:t>
      </w:r>
      <w:r w:rsidRPr="009371E9">
        <w:rPr>
          <w:rFonts w:asciiTheme="majorHAnsi" w:hAnsiTheme="majorHAnsi" w:cs="Arial"/>
        </w:rPr>
        <w:t xml:space="preserve"> </w:t>
      </w:r>
      <w:r w:rsidR="008A23B6" w:rsidRPr="009371E9">
        <w:rPr>
          <w:rFonts w:asciiTheme="majorHAnsi" w:hAnsiTheme="majorHAnsi" w:cs="Arial"/>
        </w:rPr>
        <w:t>the same manner as required in Clause 2.1 of this Code.</w:t>
      </w:r>
    </w:p>
    <w:p w:rsidR="008A23B6" w:rsidRPr="009371E9" w:rsidRDefault="008A23B6" w:rsidP="009371E9">
      <w:pPr>
        <w:rPr>
          <w:rFonts w:asciiTheme="majorHAnsi" w:hAnsiTheme="majorHAnsi" w:cs="Arial"/>
        </w:rPr>
      </w:pPr>
      <w:r w:rsidRPr="009371E9">
        <w:rPr>
          <w:rFonts w:asciiTheme="majorHAnsi" w:hAnsiTheme="majorHAnsi" w:cs="Arial"/>
        </w:rPr>
        <w:t xml:space="preserve">Findings by the Tribunal of misconduct against a </w:t>
      </w:r>
      <w:r w:rsidR="00D23482" w:rsidRPr="009371E9">
        <w:rPr>
          <w:rFonts w:asciiTheme="majorHAnsi" w:hAnsiTheme="majorHAnsi" w:cs="Arial"/>
        </w:rPr>
        <w:t>p</w:t>
      </w:r>
      <w:r w:rsidRPr="009371E9">
        <w:rPr>
          <w:rFonts w:asciiTheme="majorHAnsi" w:hAnsiTheme="majorHAnsi" w:cs="Arial"/>
        </w:rPr>
        <w:t>layer will be</w:t>
      </w:r>
      <w:r w:rsidR="00D23482" w:rsidRPr="009371E9">
        <w:rPr>
          <w:rFonts w:asciiTheme="majorHAnsi" w:hAnsiTheme="majorHAnsi" w:cs="Arial"/>
        </w:rPr>
        <w:t xml:space="preserve"> </w:t>
      </w:r>
      <w:r w:rsidRPr="009371E9">
        <w:rPr>
          <w:rFonts w:asciiTheme="majorHAnsi" w:hAnsiTheme="majorHAnsi" w:cs="Arial"/>
        </w:rPr>
        <w:t xml:space="preserve">dealt with in accordance with </w:t>
      </w:r>
      <w:r w:rsidR="00416620">
        <w:rPr>
          <w:rFonts w:asciiTheme="majorHAnsi" w:hAnsiTheme="majorHAnsi" w:cs="Arial"/>
        </w:rPr>
        <w:t>SANFL - SA</w:t>
      </w:r>
      <w:r w:rsidR="00CA598B">
        <w:rPr>
          <w:rFonts w:asciiTheme="majorHAnsi" w:hAnsiTheme="majorHAnsi" w:cs="Arial"/>
        </w:rPr>
        <w:t>CFL</w:t>
      </w:r>
      <w:r w:rsidRPr="009371E9">
        <w:rPr>
          <w:rFonts w:asciiTheme="majorHAnsi" w:hAnsiTheme="majorHAnsi" w:cs="Arial"/>
        </w:rPr>
        <w:t xml:space="preserve"> </w:t>
      </w:r>
      <w:r w:rsidR="00D23482" w:rsidRPr="009371E9">
        <w:rPr>
          <w:rFonts w:asciiTheme="majorHAnsi" w:hAnsiTheme="majorHAnsi" w:cs="Arial"/>
        </w:rPr>
        <w:t>r</w:t>
      </w:r>
      <w:r w:rsidRPr="009371E9">
        <w:rPr>
          <w:rFonts w:asciiTheme="majorHAnsi" w:hAnsiTheme="majorHAnsi" w:cs="Arial"/>
        </w:rPr>
        <w:t>ules.</w:t>
      </w:r>
    </w:p>
    <w:p w:rsidR="00067469" w:rsidRDefault="00067469" w:rsidP="006D2D55">
      <w:pPr>
        <w:autoSpaceDE w:val="0"/>
        <w:autoSpaceDN w:val="0"/>
        <w:adjustRightInd w:val="0"/>
        <w:spacing w:after="0" w:line="240" w:lineRule="auto"/>
        <w:rPr>
          <w:rFonts w:ascii="Arial,Bold" w:hAnsi="Arial,Bold" w:cs="Arial,Bold"/>
          <w:b/>
          <w:bCs/>
        </w:rPr>
      </w:pPr>
    </w:p>
    <w:p w:rsidR="006D2D55" w:rsidRPr="009371E9" w:rsidRDefault="0011291B" w:rsidP="009371E9">
      <w:pPr>
        <w:pStyle w:val="Heading2"/>
        <w:rPr>
          <w:rFonts w:cs="Arial,Bold"/>
          <w:bCs/>
        </w:rPr>
      </w:pPr>
      <w:r>
        <w:rPr>
          <w:rFonts w:cs="Arial,Bold"/>
          <w:bCs/>
        </w:rPr>
        <w:t>5</w:t>
      </w:r>
      <w:r w:rsidR="00191694" w:rsidRPr="009371E9">
        <w:rPr>
          <w:rFonts w:cs="Arial,Bold"/>
          <w:bCs/>
        </w:rPr>
        <w:t>.4</w:t>
      </w:r>
      <w:r w:rsidR="006D2D55" w:rsidRPr="009371E9">
        <w:rPr>
          <w:rFonts w:cs="Arial,Bold"/>
          <w:bCs/>
        </w:rPr>
        <w:t xml:space="preserve"> Substance abuse</w:t>
      </w:r>
    </w:p>
    <w:p w:rsidR="006D2D55" w:rsidRPr="009371E9" w:rsidRDefault="006D2D55" w:rsidP="009371E9">
      <w:pPr>
        <w:rPr>
          <w:rFonts w:asciiTheme="majorHAnsi" w:hAnsiTheme="majorHAnsi" w:cs="Arial"/>
        </w:rPr>
      </w:pPr>
      <w:r w:rsidRPr="009371E9">
        <w:rPr>
          <w:rFonts w:asciiTheme="majorHAnsi" w:hAnsiTheme="majorHAnsi" w:cs="Arial"/>
        </w:rPr>
        <w:t>Players must refrain from the taking of illic</w:t>
      </w:r>
      <w:r w:rsidR="007163EC">
        <w:rPr>
          <w:rFonts w:asciiTheme="majorHAnsi" w:hAnsiTheme="majorHAnsi" w:cs="Arial"/>
        </w:rPr>
        <w:t>it and/or performance-</w:t>
      </w:r>
      <w:r w:rsidR="007163EC" w:rsidRPr="007163EC">
        <w:rPr>
          <w:rFonts w:asciiTheme="majorHAnsi" w:hAnsiTheme="majorHAnsi" w:cs="Arial"/>
        </w:rPr>
        <w:t>enhancing substances</w:t>
      </w:r>
      <w:r w:rsidR="00594276">
        <w:rPr>
          <w:rFonts w:asciiTheme="majorHAnsi" w:hAnsiTheme="majorHAnsi" w:cs="Arial"/>
        </w:rPr>
        <w:t xml:space="preserve">, </w:t>
      </w:r>
      <w:r w:rsidR="007163EC">
        <w:rPr>
          <w:rFonts w:asciiTheme="majorHAnsi" w:hAnsiTheme="majorHAnsi" w:cs="Arial"/>
        </w:rPr>
        <w:t>behaviour</w:t>
      </w:r>
      <w:r w:rsidR="00594276">
        <w:rPr>
          <w:rFonts w:asciiTheme="majorHAnsi" w:hAnsiTheme="majorHAnsi" w:cs="Arial"/>
        </w:rPr>
        <w:t xml:space="preserve"> of this type</w:t>
      </w:r>
      <w:r w:rsidR="007163EC">
        <w:rPr>
          <w:rFonts w:asciiTheme="majorHAnsi" w:hAnsiTheme="majorHAnsi" w:cs="Arial"/>
        </w:rPr>
        <w:t xml:space="preserve"> is</w:t>
      </w:r>
      <w:r w:rsidR="007163EC" w:rsidRPr="007163EC">
        <w:rPr>
          <w:rFonts w:asciiTheme="majorHAnsi" w:hAnsiTheme="majorHAnsi" w:cs="Arial"/>
        </w:rPr>
        <w:t xml:space="preserve"> illegal and the club has</w:t>
      </w:r>
      <w:r w:rsidR="00594276">
        <w:rPr>
          <w:rFonts w:asciiTheme="majorHAnsi" w:hAnsiTheme="majorHAnsi" w:cs="Arial"/>
        </w:rPr>
        <w:t xml:space="preserve"> a policy of</w:t>
      </w:r>
      <w:r w:rsidR="007163EC" w:rsidRPr="007163EC">
        <w:rPr>
          <w:rFonts w:asciiTheme="majorHAnsi" w:hAnsiTheme="majorHAnsi" w:cs="Arial"/>
        </w:rPr>
        <w:t xml:space="preserve"> zero tolerance </w:t>
      </w:r>
      <w:r w:rsidR="00594276">
        <w:rPr>
          <w:rFonts w:asciiTheme="majorHAnsi" w:hAnsiTheme="majorHAnsi" w:cs="Arial"/>
        </w:rPr>
        <w:t xml:space="preserve">in this regard. </w:t>
      </w:r>
      <w:r w:rsidR="007163EC" w:rsidRPr="007163EC">
        <w:rPr>
          <w:rFonts w:asciiTheme="majorHAnsi" w:hAnsiTheme="majorHAnsi" w:cs="Arial"/>
        </w:rPr>
        <w:t xml:space="preserve"> </w:t>
      </w:r>
      <w:r w:rsidR="00594276">
        <w:rPr>
          <w:rFonts w:asciiTheme="majorHAnsi" w:hAnsiTheme="majorHAnsi" w:cs="Arial"/>
        </w:rPr>
        <w:t>Any player found to be in breach of this policy will be deregistered</w:t>
      </w:r>
      <w:r w:rsidR="007163EC">
        <w:rPr>
          <w:rFonts w:asciiTheme="majorHAnsi" w:hAnsiTheme="majorHAnsi" w:cs="Arial"/>
        </w:rPr>
        <w:t>.</w:t>
      </w:r>
    </w:p>
    <w:p w:rsidR="006D2D55" w:rsidRPr="009371E9" w:rsidRDefault="0011291B" w:rsidP="009371E9">
      <w:pPr>
        <w:pStyle w:val="Heading2"/>
        <w:rPr>
          <w:rFonts w:cs="Arial,Bold"/>
          <w:bCs/>
        </w:rPr>
      </w:pPr>
      <w:r>
        <w:rPr>
          <w:rFonts w:cs="Arial,Bold"/>
          <w:bCs/>
        </w:rPr>
        <w:lastRenderedPageBreak/>
        <w:t>5</w:t>
      </w:r>
      <w:r w:rsidR="00191694" w:rsidRPr="009371E9">
        <w:rPr>
          <w:rFonts w:cs="Arial,Bold"/>
          <w:bCs/>
        </w:rPr>
        <w:t>.5</w:t>
      </w:r>
      <w:r w:rsidR="003C12F8" w:rsidRPr="009371E9">
        <w:rPr>
          <w:rFonts w:cs="Arial,Bold"/>
          <w:bCs/>
        </w:rPr>
        <w:t xml:space="preserve"> </w:t>
      </w:r>
      <w:r w:rsidR="006D2D55" w:rsidRPr="009371E9">
        <w:rPr>
          <w:rFonts w:cs="Arial,Bold"/>
          <w:bCs/>
        </w:rPr>
        <w:t>Alcohol</w:t>
      </w:r>
    </w:p>
    <w:p w:rsidR="006D2D55" w:rsidRPr="009371E9" w:rsidRDefault="006D2D55" w:rsidP="009371E9">
      <w:pPr>
        <w:rPr>
          <w:rFonts w:asciiTheme="majorHAnsi" w:hAnsiTheme="majorHAnsi" w:cs="Arial"/>
        </w:rPr>
      </w:pPr>
      <w:r w:rsidRPr="009371E9">
        <w:rPr>
          <w:rFonts w:asciiTheme="majorHAnsi" w:hAnsiTheme="majorHAnsi" w:cs="Arial"/>
        </w:rPr>
        <w:t xml:space="preserve">The </w:t>
      </w:r>
      <w:r w:rsidR="00D873F0">
        <w:rPr>
          <w:rFonts w:asciiTheme="majorHAnsi" w:hAnsiTheme="majorHAnsi" w:cs="Arial"/>
        </w:rPr>
        <w:t>Club</w:t>
      </w:r>
      <w:r w:rsidRPr="009371E9">
        <w:rPr>
          <w:rFonts w:asciiTheme="majorHAnsi" w:hAnsiTheme="majorHAnsi" w:cs="Arial"/>
        </w:rPr>
        <w:t xml:space="preserve"> will not tolerate under age or irresponsible </w:t>
      </w:r>
      <w:r w:rsidR="00067469" w:rsidRPr="009371E9">
        <w:rPr>
          <w:rFonts w:asciiTheme="majorHAnsi" w:hAnsiTheme="majorHAnsi" w:cs="Arial"/>
        </w:rPr>
        <w:t>consumption of alco</w:t>
      </w:r>
      <w:r w:rsidRPr="009371E9">
        <w:rPr>
          <w:rFonts w:asciiTheme="majorHAnsi" w:hAnsiTheme="majorHAnsi" w:cs="Arial"/>
        </w:rPr>
        <w:t>hol.</w:t>
      </w:r>
    </w:p>
    <w:p w:rsidR="006D2D55" w:rsidRPr="009371E9" w:rsidRDefault="00353F42" w:rsidP="009371E9">
      <w:pPr>
        <w:rPr>
          <w:rFonts w:asciiTheme="majorHAnsi" w:hAnsiTheme="majorHAnsi" w:cs="Arial"/>
        </w:rPr>
      </w:pPr>
      <w:r w:rsidRPr="00B31189">
        <w:rPr>
          <w:rFonts w:asciiTheme="majorHAnsi" w:hAnsiTheme="majorHAnsi" w:cs="Arial"/>
        </w:rPr>
        <w:t xml:space="preserve">Thirds Players who are over 18 are not permitted to consume alcohol at the ground on match days, they may however drink </w:t>
      </w:r>
      <w:r w:rsidR="00CA598B" w:rsidRPr="00B31189">
        <w:rPr>
          <w:rFonts w:asciiTheme="majorHAnsi" w:hAnsiTheme="majorHAnsi" w:cs="Arial"/>
        </w:rPr>
        <w:t>responsibly</w:t>
      </w:r>
      <w:r w:rsidR="00B31189" w:rsidRPr="00B31189">
        <w:rPr>
          <w:rFonts w:asciiTheme="majorHAnsi" w:hAnsiTheme="majorHAnsi" w:cs="Arial"/>
        </w:rPr>
        <w:t xml:space="preserve"> in the club post games or at c</w:t>
      </w:r>
      <w:r w:rsidR="00D873F0" w:rsidRPr="00B31189">
        <w:rPr>
          <w:rFonts w:asciiTheme="majorHAnsi" w:hAnsiTheme="majorHAnsi" w:cs="Arial"/>
        </w:rPr>
        <w:t>lub</w:t>
      </w:r>
      <w:r w:rsidR="00B31189" w:rsidRPr="00B31189">
        <w:rPr>
          <w:rFonts w:asciiTheme="majorHAnsi" w:hAnsiTheme="majorHAnsi" w:cs="Arial"/>
        </w:rPr>
        <w:t xml:space="preserve"> functions.</w:t>
      </w:r>
    </w:p>
    <w:p w:rsidR="00191694" w:rsidRDefault="00191694" w:rsidP="008A23B6">
      <w:pPr>
        <w:autoSpaceDE w:val="0"/>
        <w:autoSpaceDN w:val="0"/>
        <w:adjustRightInd w:val="0"/>
        <w:spacing w:after="0" w:line="240" w:lineRule="auto"/>
        <w:rPr>
          <w:rFonts w:ascii="Arial" w:hAnsi="Arial" w:cs="Arial"/>
        </w:rPr>
      </w:pPr>
    </w:p>
    <w:p w:rsidR="008A23B6" w:rsidRPr="0011291B" w:rsidRDefault="0011291B" w:rsidP="003645EB">
      <w:pPr>
        <w:pStyle w:val="Heading1"/>
        <w:rPr>
          <w:b/>
        </w:rPr>
      </w:pPr>
      <w:r>
        <w:rPr>
          <w:b/>
        </w:rPr>
        <w:t>6</w:t>
      </w:r>
      <w:r w:rsidR="003645EB" w:rsidRPr="0011291B">
        <w:rPr>
          <w:b/>
        </w:rPr>
        <w:t xml:space="preserve"> </w:t>
      </w:r>
      <w:r w:rsidR="008A23B6" w:rsidRPr="0011291B">
        <w:rPr>
          <w:b/>
        </w:rPr>
        <w:t>Public and Related Responsibilities</w:t>
      </w:r>
    </w:p>
    <w:p w:rsidR="008A23B6" w:rsidRPr="009371E9" w:rsidRDefault="0011291B" w:rsidP="009371E9">
      <w:pPr>
        <w:pStyle w:val="Heading2"/>
        <w:rPr>
          <w:rFonts w:cs="Arial,Bold"/>
          <w:bCs/>
        </w:rPr>
      </w:pPr>
      <w:r>
        <w:rPr>
          <w:rFonts w:cs="Arial,Bold"/>
          <w:bCs/>
        </w:rPr>
        <w:t>6</w:t>
      </w:r>
      <w:r w:rsidR="008A23B6" w:rsidRPr="009371E9">
        <w:rPr>
          <w:rFonts w:cs="Arial,Bold"/>
          <w:bCs/>
        </w:rPr>
        <w:t>.1 Public conduct</w:t>
      </w:r>
    </w:p>
    <w:p w:rsidR="008A23B6" w:rsidRPr="009371E9" w:rsidRDefault="009E383A" w:rsidP="009371E9">
      <w:pPr>
        <w:rPr>
          <w:rFonts w:asciiTheme="majorHAnsi" w:hAnsiTheme="majorHAnsi" w:cs="Arial"/>
        </w:rPr>
      </w:pPr>
      <w:r w:rsidRPr="009371E9">
        <w:rPr>
          <w:rFonts w:asciiTheme="majorHAnsi" w:hAnsiTheme="majorHAnsi" w:cs="Arial"/>
        </w:rPr>
        <w:t xml:space="preserve">Members and </w:t>
      </w:r>
      <w:r w:rsidR="000D53FF" w:rsidRPr="009371E9">
        <w:rPr>
          <w:rFonts w:asciiTheme="majorHAnsi" w:hAnsiTheme="majorHAnsi" w:cs="Arial"/>
        </w:rPr>
        <w:t>P</w:t>
      </w:r>
      <w:r w:rsidR="008A23B6" w:rsidRPr="009371E9">
        <w:rPr>
          <w:rFonts w:asciiTheme="majorHAnsi" w:hAnsiTheme="majorHAnsi" w:cs="Arial"/>
        </w:rPr>
        <w:t>layers must, at all times and while in public, behave in a manner which upholds</w:t>
      </w:r>
      <w:r w:rsidR="000D53FF" w:rsidRPr="009371E9">
        <w:rPr>
          <w:rFonts w:asciiTheme="majorHAnsi" w:hAnsiTheme="majorHAnsi" w:cs="Arial"/>
        </w:rPr>
        <w:t xml:space="preserve"> </w:t>
      </w:r>
      <w:r w:rsidR="008A23B6" w:rsidRPr="009371E9">
        <w:rPr>
          <w:rFonts w:asciiTheme="majorHAnsi" w:hAnsiTheme="majorHAnsi" w:cs="Arial"/>
        </w:rPr>
        <w:t>and promotes the highest standards of integrity and dignity. Players must not</w:t>
      </w:r>
      <w:r w:rsidR="000D53FF" w:rsidRPr="009371E9">
        <w:rPr>
          <w:rFonts w:asciiTheme="majorHAnsi" w:hAnsiTheme="majorHAnsi" w:cs="Arial"/>
        </w:rPr>
        <w:t xml:space="preserve"> </w:t>
      </w:r>
      <w:r w:rsidR="008A23B6" w:rsidRPr="009371E9">
        <w:rPr>
          <w:rFonts w:asciiTheme="majorHAnsi" w:hAnsiTheme="majorHAnsi" w:cs="Arial"/>
        </w:rPr>
        <w:t xml:space="preserve">behave in any way so as to bring </w:t>
      </w:r>
      <w:r w:rsidR="000D53FF" w:rsidRPr="009371E9">
        <w:rPr>
          <w:rFonts w:asciiTheme="majorHAnsi" w:hAnsiTheme="majorHAnsi" w:cs="Arial"/>
        </w:rPr>
        <w:t xml:space="preserve">the game or the </w:t>
      </w:r>
      <w:r w:rsidR="00734DB6">
        <w:rPr>
          <w:rFonts w:asciiTheme="majorHAnsi" w:hAnsiTheme="majorHAnsi" w:cs="Arial"/>
        </w:rPr>
        <w:t>c</w:t>
      </w:r>
      <w:r w:rsidR="00D873F0">
        <w:rPr>
          <w:rFonts w:asciiTheme="majorHAnsi" w:hAnsiTheme="majorHAnsi" w:cs="Arial"/>
        </w:rPr>
        <w:t>lub</w:t>
      </w:r>
      <w:r w:rsidR="000D53FF" w:rsidRPr="009371E9">
        <w:rPr>
          <w:rFonts w:asciiTheme="majorHAnsi" w:hAnsiTheme="majorHAnsi" w:cs="Arial"/>
        </w:rPr>
        <w:t xml:space="preserve"> </w:t>
      </w:r>
      <w:r w:rsidR="008A23B6" w:rsidRPr="009371E9">
        <w:rPr>
          <w:rFonts w:asciiTheme="majorHAnsi" w:hAnsiTheme="majorHAnsi" w:cs="Arial"/>
        </w:rPr>
        <w:t>into disrepute.</w:t>
      </w:r>
    </w:p>
    <w:p w:rsidR="008A23B6" w:rsidRPr="009371E9" w:rsidRDefault="008A23B6" w:rsidP="009371E9">
      <w:pPr>
        <w:rPr>
          <w:rFonts w:asciiTheme="majorHAnsi" w:hAnsiTheme="majorHAnsi" w:cs="Arial"/>
        </w:rPr>
      </w:pPr>
      <w:r w:rsidRPr="009371E9">
        <w:rPr>
          <w:rFonts w:asciiTheme="majorHAnsi" w:hAnsiTheme="majorHAnsi" w:cs="Arial"/>
        </w:rPr>
        <w:t>Public behaviour includes, without limitation, behaviour during travel to or from</w:t>
      </w:r>
      <w:r w:rsidR="000D53FF" w:rsidRPr="009371E9">
        <w:rPr>
          <w:rFonts w:asciiTheme="majorHAnsi" w:hAnsiTheme="majorHAnsi" w:cs="Arial"/>
        </w:rPr>
        <w:t xml:space="preserve"> m</w:t>
      </w:r>
      <w:r w:rsidRPr="009371E9">
        <w:rPr>
          <w:rFonts w:asciiTheme="majorHAnsi" w:hAnsiTheme="majorHAnsi" w:cs="Arial"/>
        </w:rPr>
        <w:t>atches,</w:t>
      </w:r>
      <w:r w:rsidR="000D53FF" w:rsidRPr="009371E9">
        <w:rPr>
          <w:rFonts w:asciiTheme="majorHAnsi" w:hAnsiTheme="majorHAnsi" w:cs="Arial"/>
        </w:rPr>
        <w:t xml:space="preserve"> </w:t>
      </w:r>
      <w:r w:rsidRPr="009371E9">
        <w:rPr>
          <w:rFonts w:asciiTheme="majorHAnsi" w:hAnsiTheme="majorHAnsi" w:cs="Arial"/>
        </w:rPr>
        <w:t xml:space="preserve">participation in authorised </w:t>
      </w:r>
      <w:r w:rsidR="000D53FF" w:rsidRPr="009371E9">
        <w:rPr>
          <w:rFonts w:asciiTheme="majorHAnsi" w:hAnsiTheme="majorHAnsi" w:cs="Arial"/>
        </w:rPr>
        <w:t>m</w:t>
      </w:r>
      <w:r w:rsidRPr="009371E9">
        <w:rPr>
          <w:rFonts w:asciiTheme="majorHAnsi" w:hAnsiTheme="majorHAnsi" w:cs="Arial"/>
        </w:rPr>
        <w:t xml:space="preserve">atches, </w:t>
      </w:r>
      <w:r w:rsidR="00734DB6">
        <w:rPr>
          <w:rFonts w:asciiTheme="majorHAnsi" w:hAnsiTheme="majorHAnsi" w:cs="Arial"/>
        </w:rPr>
        <w:t>c</w:t>
      </w:r>
      <w:r w:rsidR="00D873F0">
        <w:rPr>
          <w:rFonts w:asciiTheme="majorHAnsi" w:hAnsiTheme="majorHAnsi" w:cs="Arial"/>
        </w:rPr>
        <w:t>lub</w:t>
      </w:r>
      <w:r w:rsidRPr="009371E9">
        <w:rPr>
          <w:rFonts w:asciiTheme="majorHAnsi" w:hAnsiTheme="majorHAnsi" w:cs="Arial"/>
        </w:rPr>
        <w:t xml:space="preserve"> excursions, </w:t>
      </w:r>
      <w:r w:rsidR="000D53FF" w:rsidRPr="009371E9">
        <w:rPr>
          <w:rFonts w:asciiTheme="majorHAnsi" w:hAnsiTheme="majorHAnsi" w:cs="Arial"/>
        </w:rPr>
        <w:t>f</w:t>
      </w:r>
      <w:r w:rsidRPr="009371E9">
        <w:rPr>
          <w:rFonts w:asciiTheme="majorHAnsi" w:hAnsiTheme="majorHAnsi" w:cs="Arial"/>
        </w:rPr>
        <w:t>unctions</w:t>
      </w:r>
      <w:r w:rsidR="000D53FF" w:rsidRPr="009371E9">
        <w:rPr>
          <w:rFonts w:asciiTheme="majorHAnsi" w:hAnsiTheme="majorHAnsi" w:cs="Arial"/>
        </w:rPr>
        <w:t xml:space="preserve"> and</w:t>
      </w:r>
      <w:r w:rsidRPr="009371E9">
        <w:rPr>
          <w:rFonts w:asciiTheme="majorHAnsi" w:hAnsiTheme="majorHAnsi" w:cs="Arial"/>
        </w:rPr>
        <w:t xml:space="preserve"> </w:t>
      </w:r>
      <w:r w:rsidR="000D53FF" w:rsidRPr="009371E9">
        <w:rPr>
          <w:rFonts w:asciiTheme="majorHAnsi" w:hAnsiTheme="majorHAnsi" w:cs="Arial"/>
        </w:rPr>
        <w:t>p</w:t>
      </w:r>
      <w:r w:rsidRPr="009371E9">
        <w:rPr>
          <w:rFonts w:asciiTheme="majorHAnsi" w:hAnsiTheme="majorHAnsi" w:cs="Arial"/>
        </w:rPr>
        <w:t>romotional events (see Clause</w:t>
      </w:r>
      <w:r w:rsidR="000D53FF" w:rsidRPr="009371E9">
        <w:rPr>
          <w:rFonts w:asciiTheme="majorHAnsi" w:hAnsiTheme="majorHAnsi" w:cs="Arial"/>
        </w:rPr>
        <w:t xml:space="preserve"> </w:t>
      </w:r>
      <w:r w:rsidR="003645EB" w:rsidRPr="009371E9">
        <w:rPr>
          <w:rFonts w:asciiTheme="majorHAnsi" w:hAnsiTheme="majorHAnsi" w:cs="Arial"/>
        </w:rPr>
        <w:t>6</w:t>
      </w:r>
      <w:r w:rsidRPr="009371E9">
        <w:rPr>
          <w:rFonts w:asciiTheme="majorHAnsi" w:hAnsiTheme="majorHAnsi" w:cs="Arial"/>
        </w:rPr>
        <w:t>.</w:t>
      </w:r>
      <w:r w:rsidR="007310CC" w:rsidRPr="009371E9">
        <w:rPr>
          <w:rFonts w:asciiTheme="majorHAnsi" w:hAnsiTheme="majorHAnsi" w:cs="Arial"/>
        </w:rPr>
        <w:t>4</w:t>
      </w:r>
      <w:r w:rsidRPr="009371E9">
        <w:rPr>
          <w:rFonts w:asciiTheme="majorHAnsi" w:hAnsiTheme="majorHAnsi" w:cs="Arial"/>
        </w:rPr>
        <w:t>).</w:t>
      </w:r>
    </w:p>
    <w:p w:rsidR="00191694" w:rsidRDefault="00191694" w:rsidP="008A23B6">
      <w:pPr>
        <w:autoSpaceDE w:val="0"/>
        <w:autoSpaceDN w:val="0"/>
        <w:adjustRightInd w:val="0"/>
        <w:spacing w:after="0" w:line="240" w:lineRule="auto"/>
        <w:rPr>
          <w:rFonts w:ascii="Arial,Bold" w:hAnsi="Arial,Bold" w:cs="Arial,Bold"/>
          <w:b/>
          <w:bCs/>
        </w:rPr>
      </w:pPr>
    </w:p>
    <w:p w:rsidR="008A23B6" w:rsidRPr="009371E9" w:rsidRDefault="0011291B" w:rsidP="009371E9">
      <w:pPr>
        <w:pStyle w:val="Heading2"/>
        <w:rPr>
          <w:rFonts w:cs="Arial,Bold"/>
          <w:bCs/>
        </w:rPr>
      </w:pPr>
      <w:r>
        <w:rPr>
          <w:rFonts w:cs="Arial,Bold"/>
          <w:bCs/>
        </w:rPr>
        <w:t>6</w:t>
      </w:r>
      <w:r w:rsidR="008A23B6" w:rsidRPr="009371E9">
        <w:rPr>
          <w:rFonts w:cs="Arial,Bold"/>
          <w:bCs/>
        </w:rPr>
        <w:t>.2 Public comment</w:t>
      </w:r>
    </w:p>
    <w:p w:rsidR="008A23B6" w:rsidRPr="009371E9" w:rsidRDefault="009E383A" w:rsidP="009371E9">
      <w:pPr>
        <w:rPr>
          <w:rFonts w:asciiTheme="majorHAnsi" w:hAnsiTheme="majorHAnsi" w:cs="Arial"/>
        </w:rPr>
      </w:pPr>
      <w:r w:rsidRPr="009371E9">
        <w:rPr>
          <w:rFonts w:asciiTheme="majorHAnsi" w:hAnsiTheme="majorHAnsi" w:cs="Arial"/>
        </w:rPr>
        <w:t xml:space="preserve">Members and Players </w:t>
      </w:r>
      <w:r w:rsidR="008A23B6" w:rsidRPr="009371E9">
        <w:rPr>
          <w:rFonts w:asciiTheme="majorHAnsi" w:hAnsiTheme="majorHAnsi" w:cs="Arial"/>
        </w:rPr>
        <w:t>must not make adve</w:t>
      </w:r>
      <w:r w:rsidR="003645EB" w:rsidRPr="009371E9">
        <w:rPr>
          <w:rFonts w:asciiTheme="majorHAnsi" w:hAnsiTheme="majorHAnsi" w:cs="Arial"/>
        </w:rPr>
        <w:t>rse public comments concerning u</w:t>
      </w:r>
      <w:r w:rsidR="008A23B6" w:rsidRPr="009371E9">
        <w:rPr>
          <w:rFonts w:asciiTheme="majorHAnsi" w:hAnsiTheme="majorHAnsi" w:cs="Arial"/>
        </w:rPr>
        <w:t xml:space="preserve">mpires or decisions made by </w:t>
      </w:r>
      <w:r w:rsidR="000D53FF" w:rsidRPr="009371E9">
        <w:rPr>
          <w:rFonts w:asciiTheme="majorHAnsi" w:hAnsiTheme="majorHAnsi" w:cs="Arial"/>
        </w:rPr>
        <w:t>u</w:t>
      </w:r>
      <w:r w:rsidR="008A23B6" w:rsidRPr="009371E9">
        <w:rPr>
          <w:rFonts w:asciiTheme="majorHAnsi" w:hAnsiTheme="majorHAnsi" w:cs="Arial"/>
        </w:rPr>
        <w:t xml:space="preserve">mpires during </w:t>
      </w:r>
      <w:r w:rsidR="000D53FF" w:rsidRPr="009371E9">
        <w:rPr>
          <w:rFonts w:asciiTheme="majorHAnsi" w:hAnsiTheme="majorHAnsi" w:cs="Arial"/>
        </w:rPr>
        <w:t>m</w:t>
      </w:r>
      <w:r w:rsidR="008A23B6" w:rsidRPr="009371E9">
        <w:rPr>
          <w:rFonts w:asciiTheme="majorHAnsi" w:hAnsiTheme="majorHAnsi" w:cs="Arial"/>
        </w:rPr>
        <w:t>atches.</w:t>
      </w:r>
    </w:p>
    <w:p w:rsidR="007310CC" w:rsidRPr="009371E9" w:rsidRDefault="007310CC" w:rsidP="009371E9">
      <w:pPr>
        <w:pStyle w:val="Heading2"/>
        <w:rPr>
          <w:rFonts w:cs="Arial,Bold"/>
          <w:bCs/>
        </w:rPr>
      </w:pPr>
    </w:p>
    <w:p w:rsidR="009E383A" w:rsidRPr="009371E9" w:rsidRDefault="0011291B" w:rsidP="009371E9">
      <w:pPr>
        <w:pStyle w:val="Heading2"/>
        <w:rPr>
          <w:rFonts w:cs="Arial,Bold"/>
          <w:bCs/>
        </w:rPr>
      </w:pPr>
      <w:r>
        <w:rPr>
          <w:rFonts w:cs="Arial,Bold"/>
          <w:bCs/>
        </w:rPr>
        <w:t>6.3</w:t>
      </w:r>
      <w:r w:rsidR="009E383A" w:rsidRPr="009371E9">
        <w:rPr>
          <w:rFonts w:cs="Arial,Bold"/>
          <w:bCs/>
        </w:rPr>
        <w:t xml:space="preserve"> Media comment</w:t>
      </w:r>
    </w:p>
    <w:p w:rsidR="009E383A" w:rsidRPr="009371E9" w:rsidRDefault="009E383A" w:rsidP="009371E9">
      <w:pPr>
        <w:rPr>
          <w:rFonts w:asciiTheme="majorHAnsi" w:hAnsiTheme="majorHAnsi" w:cs="Arial"/>
        </w:rPr>
      </w:pPr>
      <w:r w:rsidRPr="009371E9">
        <w:rPr>
          <w:rFonts w:asciiTheme="majorHAnsi" w:hAnsiTheme="majorHAnsi" w:cs="Arial"/>
        </w:rPr>
        <w:t>Members</w:t>
      </w:r>
      <w:r w:rsidR="006B58F0">
        <w:rPr>
          <w:rFonts w:asciiTheme="majorHAnsi" w:hAnsiTheme="majorHAnsi" w:cs="Arial"/>
        </w:rPr>
        <w:t>, p</w:t>
      </w:r>
      <w:r w:rsidRPr="009371E9">
        <w:rPr>
          <w:rFonts w:asciiTheme="majorHAnsi" w:hAnsiTheme="majorHAnsi" w:cs="Arial"/>
        </w:rPr>
        <w:t>layers</w:t>
      </w:r>
      <w:r w:rsidR="006B58F0">
        <w:rPr>
          <w:rFonts w:asciiTheme="majorHAnsi" w:hAnsiTheme="majorHAnsi" w:cs="Arial"/>
        </w:rPr>
        <w:t xml:space="preserve"> and c</w:t>
      </w:r>
      <w:r w:rsidR="00734DB6">
        <w:rPr>
          <w:rFonts w:asciiTheme="majorHAnsi" w:hAnsiTheme="majorHAnsi" w:cs="Arial"/>
        </w:rPr>
        <w:t xml:space="preserve">lub officials </w:t>
      </w:r>
      <w:r w:rsidRPr="009371E9">
        <w:rPr>
          <w:rFonts w:asciiTheme="majorHAnsi" w:hAnsiTheme="majorHAnsi" w:cs="Arial"/>
        </w:rPr>
        <w:t xml:space="preserve">must refer any media related questions to </w:t>
      </w:r>
      <w:r w:rsidR="005621EB" w:rsidRPr="009371E9">
        <w:rPr>
          <w:rFonts w:asciiTheme="majorHAnsi" w:hAnsiTheme="majorHAnsi" w:cs="Arial"/>
        </w:rPr>
        <w:t>the</w:t>
      </w:r>
      <w:r w:rsidR="006B58F0">
        <w:rPr>
          <w:rFonts w:asciiTheme="majorHAnsi" w:hAnsiTheme="majorHAnsi" w:cs="Arial"/>
        </w:rPr>
        <w:t xml:space="preserve"> Club President or Vice President</w:t>
      </w:r>
      <w:ins w:id="12" w:author="Tracy Clifford" w:date="2017-02-10T22:23:00Z">
        <w:r w:rsidR="002F201D">
          <w:rPr>
            <w:rFonts w:asciiTheme="majorHAnsi" w:hAnsiTheme="majorHAnsi" w:cs="Arial"/>
          </w:rPr>
          <w:t xml:space="preserve"> or their delegate</w:t>
        </w:r>
      </w:ins>
      <w:del w:id="13" w:author="Tracy Clifford" w:date="2017-02-10T22:23:00Z">
        <w:r w:rsidR="006B58F0" w:rsidDel="002F201D">
          <w:rPr>
            <w:rFonts w:asciiTheme="majorHAnsi" w:hAnsiTheme="majorHAnsi" w:cs="Arial"/>
          </w:rPr>
          <w:delText>.</w:delText>
        </w:r>
        <w:r w:rsidRPr="009371E9" w:rsidDel="002F201D">
          <w:rPr>
            <w:rFonts w:asciiTheme="majorHAnsi" w:hAnsiTheme="majorHAnsi" w:cs="Arial"/>
          </w:rPr>
          <w:delText xml:space="preserve"> </w:delText>
        </w:r>
      </w:del>
    </w:p>
    <w:p w:rsidR="007310CC" w:rsidRDefault="007310CC" w:rsidP="008A23B6">
      <w:pPr>
        <w:autoSpaceDE w:val="0"/>
        <w:autoSpaceDN w:val="0"/>
        <w:adjustRightInd w:val="0"/>
        <w:spacing w:after="0" w:line="240" w:lineRule="auto"/>
        <w:rPr>
          <w:rFonts w:ascii="Arial,Bold" w:hAnsi="Arial,Bold" w:cs="Arial,Bold"/>
          <w:b/>
          <w:bCs/>
        </w:rPr>
      </w:pPr>
    </w:p>
    <w:p w:rsidR="008A23B6" w:rsidRPr="009371E9" w:rsidRDefault="0011291B" w:rsidP="009371E9">
      <w:pPr>
        <w:pStyle w:val="Heading2"/>
        <w:rPr>
          <w:rFonts w:cs="Arial,Bold"/>
          <w:bCs/>
        </w:rPr>
      </w:pPr>
      <w:r>
        <w:rPr>
          <w:rFonts w:cs="Arial,Bold"/>
          <w:bCs/>
        </w:rPr>
        <w:t>6</w:t>
      </w:r>
      <w:r w:rsidR="008A23B6" w:rsidRPr="009371E9">
        <w:rPr>
          <w:rFonts w:cs="Arial,Bold"/>
          <w:bCs/>
        </w:rPr>
        <w:t>.</w:t>
      </w:r>
      <w:r w:rsidR="007310CC" w:rsidRPr="009371E9">
        <w:rPr>
          <w:rFonts w:cs="Arial,Bold"/>
          <w:bCs/>
        </w:rPr>
        <w:t>4</w:t>
      </w:r>
      <w:r w:rsidR="008A23B6" w:rsidRPr="009371E9">
        <w:rPr>
          <w:rFonts w:cs="Arial,Bold"/>
          <w:bCs/>
        </w:rPr>
        <w:t xml:space="preserve"> Functions</w:t>
      </w:r>
      <w:r w:rsidR="007310CC" w:rsidRPr="009371E9">
        <w:rPr>
          <w:rFonts w:cs="Arial,Bold"/>
          <w:bCs/>
        </w:rPr>
        <w:t xml:space="preserve"> and Events</w:t>
      </w:r>
    </w:p>
    <w:p w:rsidR="008A23B6" w:rsidRPr="009371E9" w:rsidRDefault="008A23B6" w:rsidP="009371E9">
      <w:pPr>
        <w:rPr>
          <w:rFonts w:asciiTheme="majorHAnsi" w:hAnsiTheme="majorHAnsi" w:cs="Arial"/>
        </w:rPr>
      </w:pPr>
      <w:r w:rsidRPr="009371E9">
        <w:rPr>
          <w:rFonts w:asciiTheme="majorHAnsi" w:hAnsiTheme="majorHAnsi" w:cs="Arial"/>
        </w:rPr>
        <w:t>Players must (unless granted express permission otherwise) attend, and attend</w:t>
      </w:r>
      <w:r w:rsidR="000D53FF" w:rsidRPr="009371E9">
        <w:rPr>
          <w:rFonts w:asciiTheme="majorHAnsi" w:hAnsiTheme="majorHAnsi" w:cs="Arial"/>
        </w:rPr>
        <w:t xml:space="preserve"> </w:t>
      </w:r>
      <w:r w:rsidRPr="009371E9">
        <w:rPr>
          <w:rFonts w:asciiTheme="majorHAnsi" w:hAnsiTheme="majorHAnsi" w:cs="Arial"/>
        </w:rPr>
        <w:t>punctually,</w:t>
      </w:r>
      <w:r w:rsidR="000D53FF" w:rsidRPr="009371E9">
        <w:rPr>
          <w:rFonts w:asciiTheme="majorHAnsi" w:hAnsiTheme="majorHAnsi" w:cs="Arial"/>
        </w:rPr>
        <w:t xml:space="preserve"> nominated </w:t>
      </w:r>
      <w:r w:rsidR="00734DB6">
        <w:rPr>
          <w:rFonts w:asciiTheme="majorHAnsi" w:hAnsiTheme="majorHAnsi" w:cs="Arial"/>
        </w:rPr>
        <w:t>c</w:t>
      </w:r>
      <w:r w:rsidR="00D873F0">
        <w:rPr>
          <w:rFonts w:asciiTheme="majorHAnsi" w:hAnsiTheme="majorHAnsi" w:cs="Arial"/>
        </w:rPr>
        <w:t>lub</w:t>
      </w:r>
      <w:r w:rsidRPr="009371E9">
        <w:rPr>
          <w:rFonts w:asciiTheme="majorHAnsi" w:hAnsiTheme="majorHAnsi" w:cs="Arial"/>
        </w:rPr>
        <w:t xml:space="preserve"> functions</w:t>
      </w:r>
      <w:r w:rsidR="007310CC" w:rsidRPr="009371E9">
        <w:rPr>
          <w:rFonts w:asciiTheme="majorHAnsi" w:hAnsiTheme="majorHAnsi" w:cs="Arial"/>
        </w:rPr>
        <w:t xml:space="preserve"> and events</w:t>
      </w:r>
      <w:r w:rsidRPr="009371E9">
        <w:rPr>
          <w:rFonts w:asciiTheme="majorHAnsi" w:hAnsiTheme="majorHAnsi" w:cs="Arial"/>
        </w:rPr>
        <w:t xml:space="preserve">. </w:t>
      </w:r>
      <w:r w:rsidR="000D53FF" w:rsidRPr="009371E9">
        <w:rPr>
          <w:rFonts w:asciiTheme="majorHAnsi" w:hAnsiTheme="majorHAnsi" w:cs="Arial"/>
        </w:rPr>
        <w:t xml:space="preserve">Nominated functions will be communicated to players by </w:t>
      </w:r>
      <w:r w:rsidR="00734DB6">
        <w:rPr>
          <w:rFonts w:asciiTheme="majorHAnsi" w:hAnsiTheme="majorHAnsi" w:cs="Arial"/>
        </w:rPr>
        <w:t>c</w:t>
      </w:r>
      <w:r w:rsidR="00D873F0">
        <w:rPr>
          <w:rFonts w:asciiTheme="majorHAnsi" w:hAnsiTheme="majorHAnsi" w:cs="Arial"/>
        </w:rPr>
        <w:t>lub</w:t>
      </w:r>
      <w:r w:rsidR="000D53FF" w:rsidRPr="009371E9">
        <w:rPr>
          <w:rFonts w:asciiTheme="majorHAnsi" w:hAnsiTheme="majorHAnsi" w:cs="Arial"/>
        </w:rPr>
        <w:t xml:space="preserve"> officials</w:t>
      </w:r>
      <w:r w:rsidR="007310CC" w:rsidRPr="009371E9">
        <w:rPr>
          <w:rFonts w:asciiTheme="majorHAnsi" w:hAnsiTheme="majorHAnsi" w:cs="Arial"/>
        </w:rPr>
        <w:t xml:space="preserve"> during the course of the season</w:t>
      </w:r>
      <w:r w:rsidR="000D53FF" w:rsidRPr="009371E9">
        <w:rPr>
          <w:rFonts w:asciiTheme="majorHAnsi" w:hAnsiTheme="majorHAnsi" w:cs="Arial"/>
        </w:rPr>
        <w:t>.</w:t>
      </w:r>
    </w:p>
    <w:p w:rsidR="009E383A" w:rsidRDefault="009E383A" w:rsidP="000D53FF">
      <w:pPr>
        <w:autoSpaceDE w:val="0"/>
        <w:autoSpaceDN w:val="0"/>
        <w:adjustRightInd w:val="0"/>
        <w:spacing w:after="0" w:line="240" w:lineRule="auto"/>
        <w:rPr>
          <w:rFonts w:ascii="Arial" w:hAnsi="Arial" w:cs="Arial"/>
        </w:rPr>
      </w:pPr>
    </w:p>
    <w:p w:rsidR="008A23B6" w:rsidRPr="0011291B" w:rsidRDefault="0011291B" w:rsidP="003645EB">
      <w:pPr>
        <w:pStyle w:val="Heading1"/>
        <w:rPr>
          <w:b/>
        </w:rPr>
      </w:pPr>
      <w:r>
        <w:rPr>
          <w:b/>
        </w:rPr>
        <w:t>7</w:t>
      </w:r>
      <w:r w:rsidR="008A23B6" w:rsidRPr="0011291B">
        <w:rPr>
          <w:b/>
        </w:rPr>
        <w:t xml:space="preserve"> Confidentiality</w:t>
      </w:r>
    </w:p>
    <w:p w:rsidR="008A23B6" w:rsidRPr="009371E9" w:rsidRDefault="0011291B" w:rsidP="009371E9">
      <w:pPr>
        <w:pStyle w:val="Heading2"/>
        <w:rPr>
          <w:rFonts w:cs="Arial,Bold"/>
          <w:bCs/>
        </w:rPr>
      </w:pPr>
      <w:r>
        <w:rPr>
          <w:rFonts w:cs="Arial,Bold"/>
          <w:bCs/>
        </w:rPr>
        <w:t>7</w:t>
      </w:r>
      <w:r w:rsidR="008A23B6" w:rsidRPr="009371E9">
        <w:rPr>
          <w:rFonts w:cs="Arial,Bold"/>
          <w:bCs/>
        </w:rPr>
        <w:t xml:space="preserve">.1 </w:t>
      </w:r>
      <w:r w:rsidR="00D873F0">
        <w:rPr>
          <w:rFonts w:cs="Arial,Bold"/>
          <w:bCs/>
        </w:rPr>
        <w:t>Club</w:t>
      </w:r>
      <w:r w:rsidR="008A23B6" w:rsidRPr="009371E9">
        <w:rPr>
          <w:rFonts w:cs="Arial,Bold"/>
          <w:bCs/>
        </w:rPr>
        <w:t xml:space="preserve"> material</w:t>
      </w:r>
    </w:p>
    <w:p w:rsidR="008A23B6" w:rsidRPr="009371E9" w:rsidRDefault="008A23B6" w:rsidP="009371E9">
      <w:pPr>
        <w:rPr>
          <w:rFonts w:asciiTheme="majorHAnsi" w:hAnsiTheme="majorHAnsi" w:cs="Arial"/>
        </w:rPr>
      </w:pPr>
      <w:r w:rsidRPr="009371E9">
        <w:rPr>
          <w:rFonts w:asciiTheme="majorHAnsi" w:hAnsiTheme="majorHAnsi" w:cs="Arial"/>
        </w:rPr>
        <w:t>Players must maintain the confidentiality of all material provided in confidence by</w:t>
      </w:r>
      <w:r w:rsidR="0098184B" w:rsidRPr="009371E9">
        <w:rPr>
          <w:rFonts w:asciiTheme="majorHAnsi" w:hAnsiTheme="majorHAnsi" w:cs="Arial"/>
        </w:rPr>
        <w:t xml:space="preserve"> </w:t>
      </w:r>
      <w:r w:rsidRPr="009371E9">
        <w:rPr>
          <w:rFonts w:asciiTheme="majorHAnsi" w:hAnsiTheme="majorHAnsi" w:cs="Arial"/>
        </w:rPr>
        <w:t xml:space="preserve">the </w:t>
      </w:r>
      <w:r w:rsidR="00734DB6">
        <w:rPr>
          <w:rFonts w:asciiTheme="majorHAnsi" w:hAnsiTheme="majorHAnsi" w:cs="Arial"/>
        </w:rPr>
        <w:t>c</w:t>
      </w:r>
      <w:r w:rsidR="00D873F0">
        <w:rPr>
          <w:rFonts w:asciiTheme="majorHAnsi" w:hAnsiTheme="majorHAnsi" w:cs="Arial"/>
        </w:rPr>
        <w:t>lub</w:t>
      </w:r>
      <w:r w:rsidRPr="009371E9">
        <w:rPr>
          <w:rFonts w:asciiTheme="majorHAnsi" w:hAnsiTheme="majorHAnsi" w:cs="Arial"/>
        </w:rPr>
        <w:t xml:space="preserve"> to </w:t>
      </w:r>
      <w:r w:rsidR="0098184B" w:rsidRPr="009371E9">
        <w:rPr>
          <w:rFonts w:asciiTheme="majorHAnsi" w:hAnsiTheme="majorHAnsi" w:cs="Arial"/>
        </w:rPr>
        <w:t>p</w:t>
      </w:r>
      <w:r w:rsidRPr="009371E9">
        <w:rPr>
          <w:rFonts w:asciiTheme="majorHAnsi" w:hAnsiTheme="majorHAnsi" w:cs="Arial"/>
        </w:rPr>
        <w:t xml:space="preserve">layers. </w:t>
      </w:r>
    </w:p>
    <w:p w:rsidR="008A23B6" w:rsidRPr="009371E9" w:rsidRDefault="0011291B" w:rsidP="009371E9">
      <w:pPr>
        <w:pStyle w:val="Heading2"/>
        <w:rPr>
          <w:rFonts w:cs="Arial,Bold"/>
          <w:bCs/>
        </w:rPr>
      </w:pPr>
      <w:r>
        <w:rPr>
          <w:rFonts w:cs="Arial,Bold"/>
          <w:bCs/>
        </w:rPr>
        <w:t>7.2</w:t>
      </w:r>
      <w:r w:rsidR="008A23B6" w:rsidRPr="009371E9">
        <w:rPr>
          <w:rFonts w:cs="Arial,Bold"/>
          <w:bCs/>
        </w:rPr>
        <w:t xml:space="preserve"> Disclosure</w:t>
      </w:r>
    </w:p>
    <w:p w:rsidR="008A23B6" w:rsidRPr="009371E9" w:rsidRDefault="0098184B" w:rsidP="009371E9">
      <w:pPr>
        <w:rPr>
          <w:rFonts w:asciiTheme="majorHAnsi" w:hAnsiTheme="majorHAnsi" w:cs="Arial"/>
        </w:rPr>
      </w:pPr>
      <w:r w:rsidRPr="009371E9">
        <w:rPr>
          <w:rFonts w:asciiTheme="majorHAnsi" w:hAnsiTheme="majorHAnsi" w:cs="Arial"/>
        </w:rPr>
        <w:t>P</w:t>
      </w:r>
      <w:r w:rsidR="008A23B6" w:rsidRPr="009371E9">
        <w:rPr>
          <w:rFonts w:asciiTheme="majorHAnsi" w:hAnsiTheme="majorHAnsi" w:cs="Arial"/>
        </w:rPr>
        <w:t>layers must, so far as is reasonable, disclose to the</w:t>
      </w:r>
      <w:r w:rsidRPr="009371E9">
        <w:rPr>
          <w:rFonts w:asciiTheme="majorHAnsi" w:hAnsiTheme="majorHAnsi" w:cs="Arial"/>
        </w:rPr>
        <w:t xml:space="preserve"> </w:t>
      </w:r>
      <w:r w:rsidR="00734DB6">
        <w:rPr>
          <w:rFonts w:asciiTheme="majorHAnsi" w:hAnsiTheme="majorHAnsi" w:cs="Arial"/>
        </w:rPr>
        <w:t>c</w:t>
      </w:r>
      <w:r w:rsidR="00D873F0">
        <w:rPr>
          <w:rFonts w:asciiTheme="majorHAnsi" w:hAnsiTheme="majorHAnsi" w:cs="Arial"/>
        </w:rPr>
        <w:t>lub</w:t>
      </w:r>
      <w:r w:rsidR="008A23B6" w:rsidRPr="009371E9">
        <w:rPr>
          <w:rFonts w:asciiTheme="majorHAnsi" w:hAnsiTheme="majorHAnsi" w:cs="Arial"/>
        </w:rPr>
        <w:t xml:space="preserve"> any matter</w:t>
      </w:r>
      <w:r w:rsidRPr="009371E9">
        <w:rPr>
          <w:rFonts w:asciiTheme="majorHAnsi" w:hAnsiTheme="majorHAnsi" w:cs="Arial"/>
        </w:rPr>
        <w:t xml:space="preserve"> </w:t>
      </w:r>
      <w:r w:rsidR="008A23B6" w:rsidRPr="009371E9">
        <w:rPr>
          <w:rFonts w:asciiTheme="majorHAnsi" w:hAnsiTheme="majorHAnsi" w:cs="Arial"/>
        </w:rPr>
        <w:t>which might adversely affect their performance</w:t>
      </w:r>
      <w:r w:rsidR="00207AE0" w:rsidRPr="009371E9">
        <w:rPr>
          <w:rFonts w:asciiTheme="majorHAnsi" w:hAnsiTheme="majorHAnsi" w:cs="Arial"/>
        </w:rPr>
        <w:t xml:space="preserve"> or reputation of the </w:t>
      </w:r>
      <w:r w:rsidR="00734DB6">
        <w:rPr>
          <w:rFonts w:asciiTheme="majorHAnsi" w:hAnsiTheme="majorHAnsi" w:cs="Arial"/>
        </w:rPr>
        <w:t>c</w:t>
      </w:r>
      <w:r w:rsidR="00D873F0">
        <w:rPr>
          <w:rFonts w:asciiTheme="majorHAnsi" w:hAnsiTheme="majorHAnsi" w:cs="Arial"/>
        </w:rPr>
        <w:t>lub</w:t>
      </w:r>
      <w:r w:rsidR="008A23B6" w:rsidRPr="009371E9">
        <w:rPr>
          <w:rFonts w:asciiTheme="majorHAnsi" w:hAnsiTheme="majorHAnsi" w:cs="Arial"/>
        </w:rPr>
        <w:t>.</w:t>
      </w:r>
    </w:p>
    <w:p w:rsidR="0098184B" w:rsidRDefault="0098184B" w:rsidP="008A23B6">
      <w:pPr>
        <w:autoSpaceDE w:val="0"/>
        <w:autoSpaceDN w:val="0"/>
        <w:adjustRightInd w:val="0"/>
        <w:spacing w:after="0" w:line="240" w:lineRule="auto"/>
        <w:rPr>
          <w:rFonts w:ascii="Arial" w:hAnsi="Arial" w:cs="Arial"/>
        </w:rPr>
      </w:pPr>
    </w:p>
    <w:p w:rsidR="008A23B6" w:rsidRPr="0011291B" w:rsidRDefault="0011291B" w:rsidP="009371E9">
      <w:pPr>
        <w:pStyle w:val="Heading1"/>
        <w:rPr>
          <w:b/>
        </w:rPr>
      </w:pPr>
      <w:r>
        <w:rPr>
          <w:b/>
        </w:rPr>
        <w:lastRenderedPageBreak/>
        <w:t>8</w:t>
      </w:r>
      <w:r w:rsidR="008A23B6" w:rsidRPr="0011291B">
        <w:rPr>
          <w:b/>
        </w:rPr>
        <w:t xml:space="preserve"> Discipline</w:t>
      </w:r>
    </w:p>
    <w:p w:rsidR="008A23B6" w:rsidRPr="009371E9" w:rsidRDefault="0011291B" w:rsidP="009371E9">
      <w:pPr>
        <w:pStyle w:val="Heading2"/>
        <w:rPr>
          <w:rFonts w:cs="Arial,Bold"/>
          <w:bCs/>
        </w:rPr>
      </w:pPr>
      <w:r>
        <w:rPr>
          <w:rFonts w:cs="Arial,Bold"/>
          <w:bCs/>
        </w:rPr>
        <w:t>8</w:t>
      </w:r>
      <w:r w:rsidR="008A23B6" w:rsidRPr="009371E9">
        <w:rPr>
          <w:rFonts w:cs="Arial,Bold"/>
          <w:bCs/>
        </w:rPr>
        <w:t>.1 Purpose</w:t>
      </w:r>
    </w:p>
    <w:p w:rsidR="008A23B6" w:rsidRPr="009371E9" w:rsidRDefault="008A23B6" w:rsidP="009371E9">
      <w:pPr>
        <w:rPr>
          <w:rFonts w:asciiTheme="majorHAnsi" w:hAnsiTheme="majorHAnsi" w:cs="Arial"/>
        </w:rPr>
      </w:pPr>
      <w:r w:rsidRPr="009371E9">
        <w:rPr>
          <w:rFonts w:asciiTheme="majorHAnsi" w:hAnsiTheme="majorHAnsi" w:cs="Arial"/>
        </w:rPr>
        <w:t>This section aims to ensure that the principles</w:t>
      </w:r>
      <w:r w:rsidR="003645EB" w:rsidRPr="009371E9">
        <w:rPr>
          <w:rFonts w:asciiTheme="majorHAnsi" w:hAnsiTheme="majorHAnsi" w:cs="Arial"/>
        </w:rPr>
        <w:t xml:space="preserve"> and standards set out in this c</w:t>
      </w:r>
      <w:r w:rsidRPr="009371E9">
        <w:rPr>
          <w:rFonts w:asciiTheme="majorHAnsi" w:hAnsiTheme="majorHAnsi" w:cs="Arial"/>
        </w:rPr>
        <w:t>ode are</w:t>
      </w:r>
      <w:r w:rsidR="003645EB" w:rsidRPr="009371E9">
        <w:rPr>
          <w:rFonts w:asciiTheme="majorHAnsi" w:hAnsiTheme="majorHAnsi" w:cs="Arial"/>
        </w:rPr>
        <w:t xml:space="preserve"> </w:t>
      </w:r>
      <w:r w:rsidRPr="009371E9">
        <w:rPr>
          <w:rFonts w:asciiTheme="majorHAnsi" w:hAnsiTheme="majorHAnsi" w:cs="Arial"/>
        </w:rPr>
        <w:t xml:space="preserve">adhered to by all parties, particularly </w:t>
      </w:r>
      <w:r w:rsidR="005A6D56" w:rsidRPr="009371E9">
        <w:rPr>
          <w:rFonts w:asciiTheme="majorHAnsi" w:hAnsiTheme="majorHAnsi" w:cs="Arial"/>
        </w:rPr>
        <w:t>p</w:t>
      </w:r>
      <w:r w:rsidRPr="009371E9">
        <w:rPr>
          <w:rFonts w:asciiTheme="majorHAnsi" w:hAnsiTheme="majorHAnsi" w:cs="Arial"/>
        </w:rPr>
        <w:t>layers.</w:t>
      </w:r>
    </w:p>
    <w:p w:rsidR="004E1538" w:rsidRDefault="004E1538" w:rsidP="009371E9">
      <w:pPr>
        <w:pStyle w:val="Heading2"/>
        <w:rPr>
          <w:rFonts w:cs="Arial,Bold"/>
          <w:bCs/>
        </w:rPr>
      </w:pPr>
    </w:p>
    <w:p w:rsidR="008A23B6" w:rsidRPr="009371E9" w:rsidRDefault="0011291B" w:rsidP="009371E9">
      <w:pPr>
        <w:pStyle w:val="Heading2"/>
        <w:rPr>
          <w:rFonts w:cs="Arial,Bold"/>
          <w:bCs/>
        </w:rPr>
      </w:pPr>
      <w:r>
        <w:rPr>
          <w:rFonts w:cs="Arial,Bold"/>
          <w:bCs/>
        </w:rPr>
        <w:t>8</w:t>
      </w:r>
      <w:r w:rsidR="008A23B6" w:rsidRPr="009371E9">
        <w:rPr>
          <w:rFonts w:cs="Arial,Bold"/>
          <w:bCs/>
        </w:rPr>
        <w:t>.2 Disciplinary measures</w:t>
      </w:r>
    </w:p>
    <w:p w:rsidR="008A23B6" w:rsidRPr="009371E9" w:rsidRDefault="008A23B6" w:rsidP="009371E9">
      <w:pPr>
        <w:rPr>
          <w:rFonts w:asciiTheme="majorHAnsi" w:hAnsiTheme="majorHAnsi" w:cs="Arial"/>
        </w:rPr>
      </w:pPr>
      <w:r w:rsidRPr="009371E9">
        <w:rPr>
          <w:rFonts w:asciiTheme="majorHAnsi" w:hAnsiTheme="majorHAnsi" w:cs="Arial"/>
        </w:rPr>
        <w:t xml:space="preserve">The particular disciplinary measure which </w:t>
      </w:r>
      <w:r w:rsidR="0098184B" w:rsidRPr="009371E9">
        <w:rPr>
          <w:rFonts w:asciiTheme="majorHAnsi" w:hAnsiTheme="majorHAnsi" w:cs="Arial"/>
        </w:rPr>
        <w:t>the</w:t>
      </w:r>
      <w:r w:rsidRPr="009371E9">
        <w:rPr>
          <w:rFonts w:asciiTheme="majorHAnsi" w:hAnsiTheme="majorHAnsi" w:cs="Arial"/>
        </w:rPr>
        <w:t xml:space="preserve"> </w:t>
      </w:r>
      <w:r w:rsidR="00734DB6">
        <w:rPr>
          <w:rFonts w:asciiTheme="majorHAnsi" w:hAnsiTheme="majorHAnsi" w:cs="Arial"/>
        </w:rPr>
        <w:t>c</w:t>
      </w:r>
      <w:r w:rsidR="00D873F0">
        <w:rPr>
          <w:rFonts w:asciiTheme="majorHAnsi" w:hAnsiTheme="majorHAnsi" w:cs="Arial"/>
        </w:rPr>
        <w:t>lub</w:t>
      </w:r>
      <w:r w:rsidRPr="009371E9">
        <w:rPr>
          <w:rFonts w:asciiTheme="majorHAnsi" w:hAnsiTheme="majorHAnsi" w:cs="Arial"/>
        </w:rPr>
        <w:t xml:space="preserve"> chooses to impose on the</w:t>
      </w:r>
      <w:r w:rsidR="0098184B" w:rsidRPr="009371E9">
        <w:rPr>
          <w:rFonts w:asciiTheme="majorHAnsi" w:hAnsiTheme="majorHAnsi" w:cs="Arial"/>
        </w:rPr>
        <w:t xml:space="preserve"> </w:t>
      </w:r>
      <w:r w:rsidRPr="009371E9">
        <w:rPr>
          <w:rFonts w:asciiTheme="majorHAnsi" w:hAnsiTheme="majorHAnsi" w:cs="Arial"/>
        </w:rPr>
        <w:t xml:space="preserve">relevant </w:t>
      </w:r>
      <w:r w:rsidR="0098184B" w:rsidRPr="009371E9">
        <w:rPr>
          <w:rFonts w:asciiTheme="majorHAnsi" w:hAnsiTheme="majorHAnsi" w:cs="Arial"/>
        </w:rPr>
        <w:t>p</w:t>
      </w:r>
      <w:r w:rsidRPr="009371E9">
        <w:rPr>
          <w:rFonts w:asciiTheme="majorHAnsi" w:hAnsiTheme="majorHAnsi" w:cs="Arial"/>
        </w:rPr>
        <w:t>layer must be consistent with and in accordance with the provisions of</w:t>
      </w:r>
      <w:r w:rsidR="0098184B" w:rsidRPr="009371E9">
        <w:rPr>
          <w:rFonts w:asciiTheme="majorHAnsi" w:hAnsiTheme="majorHAnsi" w:cs="Arial"/>
        </w:rPr>
        <w:t xml:space="preserve"> </w:t>
      </w:r>
      <w:r w:rsidRPr="009371E9">
        <w:rPr>
          <w:rFonts w:asciiTheme="majorHAnsi" w:hAnsiTheme="majorHAnsi" w:cs="Arial"/>
        </w:rPr>
        <w:t xml:space="preserve">this </w:t>
      </w:r>
      <w:r w:rsidR="0098184B" w:rsidRPr="009371E9">
        <w:rPr>
          <w:rFonts w:asciiTheme="majorHAnsi" w:hAnsiTheme="majorHAnsi" w:cs="Arial"/>
        </w:rPr>
        <w:t>c</w:t>
      </w:r>
      <w:r w:rsidRPr="009371E9">
        <w:rPr>
          <w:rFonts w:asciiTheme="majorHAnsi" w:hAnsiTheme="majorHAnsi" w:cs="Arial"/>
        </w:rPr>
        <w:t>ode. Such measures may include (without limitation) the imposition of</w:t>
      </w:r>
      <w:r w:rsidR="0098184B" w:rsidRPr="009371E9">
        <w:rPr>
          <w:rFonts w:asciiTheme="majorHAnsi" w:hAnsiTheme="majorHAnsi" w:cs="Arial"/>
        </w:rPr>
        <w:t xml:space="preserve"> </w:t>
      </w:r>
      <w:r w:rsidRPr="009371E9">
        <w:rPr>
          <w:rFonts w:asciiTheme="majorHAnsi" w:hAnsiTheme="majorHAnsi" w:cs="Arial"/>
        </w:rPr>
        <w:t xml:space="preserve">forfeitures or suspension from </w:t>
      </w:r>
      <w:r w:rsidR="0098184B" w:rsidRPr="009371E9">
        <w:rPr>
          <w:rFonts w:asciiTheme="majorHAnsi" w:hAnsiTheme="majorHAnsi" w:cs="Arial"/>
        </w:rPr>
        <w:t>m</w:t>
      </w:r>
      <w:r w:rsidRPr="009371E9">
        <w:rPr>
          <w:rFonts w:asciiTheme="majorHAnsi" w:hAnsiTheme="majorHAnsi" w:cs="Arial"/>
        </w:rPr>
        <w:t>atches and training</w:t>
      </w:r>
      <w:r w:rsidR="003645EB" w:rsidRPr="009371E9">
        <w:rPr>
          <w:rFonts w:asciiTheme="majorHAnsi" w:hAnsiTheme="majorHAnsi" w:cs="Arial"/>
        </w:rPr>
        <w:t>, in extreme situations</w:t>
      </w:r>
      <w:r w:rsidR="0011291B">
        <w:rPr>
          <w:rFonts w:asciiTheme="majorHAnsi" w:hAnsiTheme="majorHAnsi" w:cs="Arial"/>
        </w:rPr>
        <w:t xml:space="preserve"> </w:t>
      </w:r>
      <w:r w:rsidR="00A1670E">
        <w:rPr>
          <w:rFonts w:asciiTheme="majorHAnsi" w:hAnsiTheme="majorHAnsi" w:cs="Arial"/>
        </w:rPr>
        <w:t>delisting</w:t>
      </w:r>
      <w:r w:rsidR="003645EB" w:rsidRPr="009371E9">
        <w:rPr>
          <w:rFonts w:asciiTheme="majorHAnsi" w:hAnsiTheme="majorHAnsi" w:cs="Arial"/>
        </w:rPr>
        <w:t xml:space="preserve"> will be a consideration.</w:t>
      </w:r>
    </w:p>
    <w:p w:rsidR="003645EB" w:rsidRDefault="003645EB" w:rsidP="008A23B6">
      <w:pPr>
        <w:autoSpaceDE w:val="0"/>
        <w:autoSpaceDN w:val="0"/>
        <w:adjustRightInd w:val="0"/>
        <w:spacing w:after="0" w:line="240" w:lineRule="auto"/>
        <w:rPr>
          <w:rFonts w:ascii="Arial,Bold" w:hAnsi="Arial,Bold" w:cs="Arial,Bold"/>
          <w:b/>
          <w:bCs/>
        </w:rPr>
      </w:pPr>
    </w:p>
    <w:p w:rsidR="008A23B6" w:rsidRPr="009371E9" w:rsidRDefault="0011291B" w:rsidP="009371E9">
      <w:pPr>
        <w:pStyle w:val="Heading2"/>
        <w:rPr>
          <w:rFonts w:cs="Arial,Bold"/>
          <w:bCs/>
        </w:rPr>
      </w:pPr>
      <w:r>
        <w:rPr>
          <w:rFonts w:cs="Arial,Bold"/>
          <w:bCs/>
        </w:rPr>
        <w:t>8</w:t>
      </w:r>
      <w:r w:rsidR="008A23B6" w:rsidRPr="009371E9">
        <w:rPr>
          <w:rFonts w:cs="Arial,Bold"/>
          <w:bCs/>
        </w:rPr>
        <w:t>.3 Forfeitures</w:t>
      </w:r>
      <w:r w:rsidR="00207AE0" w:rsidRPr="009371E9">
        <w:rPr>
          <w:rFonts w:cs="Arial,Bold"/>
          <w:bCs/>
        </w:rPr>
        <w:t>/Suspension/Delisting</w:t>
      </w:r>
    </w:p>
    <w:p w:rsidR="005A6D56" w:rsidRPr="009371E9" w:rsidRDefault="008A23B6" w:rsidP="009371E9">
      <w:pPr>
        <w:rPr>
          <w:rFonts w:asciiTheme="majorHAnsi" w:hAnsiTheme="majorHAnsi" w:cs="Arial"/>
        </w:rPr>
      </w:pPr>
      <w:r w:rsidRPr="009371E9">
        <w:rPr>
          <w:rFonts w:asciiTheme="majorHAnsi" w:hAnsiTheme="majorHAnsi" w:cs="Arial"/>
        </w:rPr>
        <w:t xml:space="preserve">The maximum allowable amount that </w:t>
      </w:r>
      <w:r w:rsidR="005A6D56" w:rsidRPr="009371E9">
        <w:rPr>
          <w:rFonts w:asciiTheme="majorHAnsi" w:hAnsiTheme="majorHAnsi" w:cs="Arial"/>
        </w:rPr>
        <w:t>the</w:t>
      </w:r>
      <w:r w:rsidRPr="009371E9">
        <w:rPr>
          <w:rFonts w:asciiTheme="majorHAnsi" w:hAnsiTheme="majorHAnsi" w:cs="Arial"/>
        </w:rPr>
        <w:t xml:space="preserve"> </w:t>
      </w:r>
      <w:r w:rsidR="00D873F0">
        <w:rPr>
          <w:rFonts w:asciiTheme="majorHAnsi" w:hAnsiTheme="majorHAnsi" w:cs="Arial"/>
        </w:rPr>
        <w:t>Club</w:t>
      </w:r>
      <w:r w:rsidRPr="009371E9">
        <w:rPr>
          <w:rFonts w:asciiTheme="majorHAnsi" w:hAnsiTheme="majorHAnsi" w:cs="Arial"/>
        </w:rPr>
        <w:t xml:space="preserve"> may withhold from </w:t>
      </w:r>
      <w:r w:rsidR="003645EB" w:rsidRPr="009371E9">
        <w:rPr>
          <w:rFonts w:asciiTheme="majorHAnsi" w:hAnsiTheme="majorHAnsi" w:cs="Arial"/>
        </w:rPr>
        <w:t>monies</w:t>
      </w:r>
      <w:r w:rsidRPr="009371E9">
        <w:rPr>
          <w:rFonts w:asciiTheme="majorHAnsi" w:hAnsiTheme="majorHAnsi" w:cs="Arial"/>
        </w:rPr>
        <w:t xml:space="preserve"> which</w:t>
      </w:r>
      <w:r w:rsidR="005A6D56" w:rsidRPr="009371E9">
        <w:rPr>
          <w:rFonts w:asciiTheme="majorHAnsi" w:hAnsiTheme="majorHAnsi" w:cs="Arial"/>
        </w:rPr>
        <w:t xml:space="preserve"> </w:t>
      </w:r>
      <w:r w:rsidRPr="009371E9">
        <w:rPr>
          <w:rFonts w:asciiTheme="majorHAnsi" w:hAnsiTheme="majorHAnsi" w:cs="Arial"/>
        </w:rPr>
        <w:t xml:space="preserve">are due to the relevant </w:t>
      </w:r>
      <w:r w:rsidR="005A6D56" w:rsidRPr="009371E9">
        <w:rPr>
          <w:rFonts w:asciiTheme="majorHAnsi" w:hAnsiTheme="majorHAnsi" w:cs="Arial"/>
        </w:rPr>
        <w:t>p</w:t>
      </w:r>
      <w:r w:rsidRPr="009371E9">
        <w:rPr>
          <w:rFonts w:asciiTheme="majorHAnsi" w:hAnsiTheme="majorHAnsi" w:cs="Arial"/>
        </w:rPr>
        <w:t xml:space="preserve">layer for breach of this </w:t>
      </w:r>
      <w:r w:rsidR="005A6D56" w:rsidRPr="009371E9">
        <w:rPr>
          <w:rFonts w:asciiTheme="majorHAnsi" w:hAnsiTheme="majorHAnsi" w:cs="Arial"/>
        </w:rPr>
        <w:t>c</w:t>
      </w:r>
      <w:r w:rsidRPr="009371E9">
        <w:rPr>
          <w:rFonts w:asciiTheme="majorHAnsi" w:hAnsiTheme="majorHAnsi" w:cs="Arial"/>
        </w:rPr>
        <w:t>ode are</w:t>
      </w:r>
      <w:r w:rsidR="005A6D56" w:rsidRPr="009371E9">
        <w:rPr>
          <w:rFonts w:asciiTheme="majorHAnsi" w:hAnsiTheme="majorHAnsi" w:cs="Arial"/>
        </w:rPr>
        <w:t>;</w:t>
      </w:r>
    </w:p>
    <w:p w:rsidR="005A6D56" w:rsidRPr="009371E9" w:rsidRDefault="005A6D56" w:rsidP="009371E9">
      <w:pPr>
        <w:rPr>
          <w:rFonts w:asciiTheme="majorHAnsi" w:hAnsiTheme="majorHAnsi" w:cs="Arial"/>
        </w:rPr>
      </w:pPr>
      <w:r w:rsidRPr="009371E9">
        <w:rPr>
          <w:rFonts w:asciiTheme="majorHAnsi" w:hAnsiTheme="majorHAnsi" w:cs="Arial"/>
        </w:rPr>
        <w:t>Contracted players;</w:t>
      </w:r>
    </w:p>
    <w:p w:rsidR="005A6D56" w:rsidRPr="009371E9" w:rsidRDefault="005A6D56" w:rsidP="009371E9">
      <w:pPr>
        <w:rPr>
          <w:rFonts w:asciiTheme="majorHAnsi" w:hAnsiTheme="majorHAnsi" w:cs="Arial"/>
        </w:rPr>
      </w:pPr>
      <w:r w:rsidRPr="009371E9">
        <w:rPr>
          <w:rFonts w:asciiTheme="majorHAnsi" w:hAnsiTheme="majorHAnsi" w:cs="Arial"/>
        </w:rPr>
        <w:t>1st breach - Forfeiture of one match payment.</w:t>
      </w:r>
    </w:p>
    <w:p w:rsidR="005A6D56" w:rsidRPr="009371E9" w:rsidRDefault="005A6D56" w:rsidP="009371E9">
      <w:pPr>
        <w:rPr>
          <w:rFonts w:asciiTheme="majorHAnsi" w:hAnsiTheme="majorHAnsi" w:cs="Arial"/>
        </w:rPr>
      </w:pPr>
      <w:r w:rsidRPr="009371E9">
        <w:rPr>
          <w:rFonts w:asciiTheme="majorHAnsi" w:hAnsiTheme="majorHAnsi" w:cs="Arial"/>
        </w:rPr>
        <w:t>2nd breach - Forfeiture of two additional match payments.</w:t>
      </w:r>
    </w:p>
    <w:p w:rsidR="005A6D56" w:rsidRPr="009371E9" w:rsidRDefault="005A6D56" w:rsidP="009371E9">
      <w:pPr>
        <w:rPr>
          <w:rFonts w:asciiTheme="majorHAnsi" w:hAnsiTheme="majorHAnsi" w:cs="Arial"/>
        </w:rPr>
      </w:pPr>
      <w:r w:rsidRPr="009371E9">
        <w:rPr>
          <w:rFonts w:asciiTheme="majorHAnsi" w:hAnsiTheme="majorHAnsi" w:cs="Arial"/>
        </w:rPr>
        <w:t xml:space="preserve">The </w:t>
      </w:r>
      <w:r w:rsidR="00734DB6">
        <w:rPr>
          <w:rFonts w:asciiTheme="majorHAnsi" w:hAnsiTheme="majorHAnsi" w:cs="Arial"/>
        </w:rPr>
        <w:t>c</w:t>
      </w:r>
      <w:r w:rsidR="00D873F0">
        <w:rPr>
          <w:rFonts w:asciiTheme="majorHAnsi" w:hAnsiTheme="majorHAnsi" w:cs="Arial"/>
        </w:rPr>
        <w:t>lub</w:t>
      </w:r>
      <w:r w:rsidR="008A23B6" w:rsidRPr="009371E9">
        <w:rPr>
          <w:rFonts w:asciiTheme="majorHAnsi" w:hAnsiTheme="majorHAnsi" w:cs="Arial"/>
        </w:rPr>
        <w:t xml:space="preserve"> may, in appropriate circumstances, require a </w:t>
      </w:r>
      <w:r w:rsidRPr="009371E9">
        <w:rPr>
          <w:rFonts w:asciiTheme="majorHAnsi" w:hAnsiTheme="majorHAnsi" w:cs="Arial"/>
        </w:rPr>
        <w:t>play</w:t>
      </w:r>
      <w:r w:rsidR="008A23B6" w:rsidRPr="009371E9">
        <w:rPr>
          <w:rFonts w:asciiTheme="majorHAnsi" w:hAnsiTheme="majorHAnsi" w:cs="Arial"/>
        </w:rPr>
        <w:t>er to do the</w:t>
      </w:r>
      <w:r w:rsidRPr="009371E9">
        <w:rPr>
          <w:rFonts w:asciiTheme="majorHAnsi" w:hAnsiTheme="majorHAnsi" w:cs="Arial"/>
        </w:rPr>
        <w:t xml:space="preserve"> </w:t>
      </w:r>
      <w:r w:rsidR="008A23B6" w:rsidRPr="009371E9">
        <w:rPr>
          <w:rFonts w:asciiTheme="majorHAnsi" w:hAnsiTheme="majorHAnsi" w:cs="Arial"/>
        </w:rPr>
        <w:t>following (without limitation) in lieu of a monetary forfeiture</w:t>
      </w:r>
      <w:r w:rsidR="0011291B">
        <w:rPr>
          <w:rFonts w:asciiTheme="majorHAnsi" w:hAnsiTheme="majorHAnsi" w:cs="Arial"/>
        </w:rPr>
        <w:t xml:space="preserve"> or suspension</w:t>
      </w:r>
      <w:r w:rsidR="008A23B6" w:rsidRPr="009371E9">
        <w:rPr>
          <w:rFonts w:asciiTheme="majorHAnsi" w:hAnsiTheme="majorHAnsi" w:cs="Arial"/>
        </w:rPr>
        <w:t xml:space="preserve"> as prescribed by this</w:t>
      </w:r>
      <w:r w:rsidRPr="009371E9">
        <w:rPr>
          <w:rFonts w:asciiTheme="majorHAnsi" w:hAnsiTheme="majorHAnsi" w:cs="Arial"/>
        </w:rPr>
        <w:t xml:space="preserve"> c</w:t>
      </w:r>
      <w:r w:rsidR="008A23B6" w:rsidRPr="009371E9">
        <w:rPr>
          <w:rFonts w:asciiTheme="majorHAnsi" w:hAnsiTheme="majorHAnsi" w:cs="Arial"/>
        </w:rPr>
        <w:t>ode:</w:t>
      </w:r>
    </w:p>
    <w:p w:rsidR="005A6D56" w:rsidRPr="0011291B" w:rsidRDefault="005A6D56" w:rsidP="0011291B">
      <w:pPr>
        <w:pStyle w:val="ListParagraph"/>
        <w:numPr>
          <w:ilvl w:val="0"/>
          <w:numId w:val="6"/>
        </w:numPr>
        <w:rPr>
          <w:rFonts w:asciiTheme="majorHAnsi" w:hAnsiTheme="majorHAnsi" w:cs="Arial"/>
        </w:rPr>
      </w:pPr>
      <w:r w:rsidRPr="0011291B">
        <w:rPr>
          <w:rFonts w:asciiTheme="majorHAnsi" w:hAnsiTheme="majorHAnsi" w:cs="Arial"/>
        </w:rPr>
        <w:t xml:space="preserve">Attend a promotional event or </w:t>
      </w:r>
      <w:r w:rsidR="00734DB6">
        <w:rPr>
          <w:rFonts w:asciiTheme="majorHAnsi" w:hAnsiTheme="majorHAnsi" w:cs="Arial"/>
        </w:rPr>
        <w:t>c</w:t>
      </w:r>
      <w:r w:rsidR="00D873F0">
        <w:rPr>
          <w:rFonts w:asciiTheme="majorHAnsi" w:hAnsiTheme="majorHAnsi" w:cs="Arial"/>
        </w:rPr>
        <w:t>lub</w:t>
      </w:r>
      <w:r w:rsidRPr="0011291B">
        <w:rPr>
          <w:rFonts w:asciiTheme="majorHAnsi" w:hAnsiTheme="majorHAnsi" w:cs="Arial"/>
        </w:rPr>
        <w:t xml:space="preserve"> activity.</w:t>
      </w:r>
    </w:p>
    <w:p w:rsidR="005A6D56" w:rsidRPr="0011291B" w:rsidRDefault="005A6D56" w:rsidP="0011291B">
      <w:pPr>
        <w:pStyle w:val="ListParagraph"/>
        <w:numPr>
          <w:ilvl w:val="0"/>
          <w:numId w:val="6"/>
        </w:numPr>
        <w:rPr>
          <w:rFonts w:asciiTheme="majorHAnsi" w:hAnsiTheme="majorHAnsi" w:cs="Arial"/>
        </w:rPr>
      </w:pPr>
      <w:r w:rsidRPr="0011291B">
        <w:rPr>
          <w:rFonts w:asciiTheme="majorHAnsi" w:hAnsiTheme="majorHAnsi" w:cs="Arial"/>
        </w:rPr>
        <w:t>Provide a community service.</w:t>
      </w:r>
    </w:p>
    <w:p w:rsidR="005A6D56" w:rsidRPr="0011291B" w:rsidRDefault="005A6D56" w:rsidP="0011291B">
      <w:pPr>
        <w:pStyle w:val="ListParagraph"/>
        <w:numPr>
          <w:ilvl w:val="0"/>
          <w:numId w:val="6"/>
        </w:numPr>
        <w:rPr>
          <w:rFonts w:asciiTheme="majorHAnsi" w:hAnsiTheme="majorHAnsi" w:cs="Arial"/>
        </w:rPr>
      </w:pPr>
      <w:r w:rsidRPr="0011291B">
        <w:rPr>
          <w:rFonts w:asciiTheme="majorHAnsi" w:hAnsiTheme="majorHAnsi" w:cs="Arial"/>
        </w:rPr>
        <w:t>Attend a football clinic, and/or</w:t>
      </w:r>
    </w:p>
    <w:p w:rsidR="005A6D56" w:rsidRPr="0011291B" w:rsidRDefault="005A6D56" w:rsidP="0011291B">
      <w:pPr>
        <w:pStyle w:val="ListParagraph"/>
        <w:numPr>
          <w:ilvl w:val="0"/>
          <w:numId w:val="6"/>
        </w:numPr>
        <w:rPr>
          <w:rFonts w:asciiTheme="majorHAnsi" w:hAnsiTheme="majorHAnsi" w:cs="Arial"/>
        </w:rPr>
      </w:pPr>
      <w:r w:rsidRPr="0011291B">
        <w:rPr>
          <w:rFonts w:asciiTheme="majorHAnsi" w:hAnsiTheme="majorHAnsi" w:cs="Arial"/>
        </w:rPr>
        <w:t xml:space="preserve">Attend or perform any other similar event or activity as agreed between the player and the </w:t>
      </w:r>
      <w:r w:rsidR="00734DB6">
        <w:rPr>
          <w:rFonts w:asciiTheme="majorHAnsi" w:hAnsiTheme="majorHAnsi" w:cs="Arial"/>
        </w:rPr>
        <w:t>c</w:t>
      </w:r>
      <w:r w:rsidR="00D873F0">
        <w:rPr>
          <w:rFonts w:asciiTheme="majorHAnsi" w:hAnsiTheme="majorHAnsi" w:cs="Arial"/>
        </w:rPr>
        <w:t>lub</w:t>
      </w:r>
    </w:p>
    <w:p w:rsidR="005A6D56" w:rsidRPr="009371E9" w:rsidRDefault="005A6D56" w:rsidP="009371E9">
      <w:pPr>
        <w:rPr>
          <w:rFonts w:asciiTheme="majorHAnsi" w:hAnsiTheme="majorHAnsi" w:cs="Arial"/>
        </w:rPr>
      </w:pPr>
      <w:r w:rsidRPr="009371E9">
        <w:rPr>
          <w:rFonts w:asciiTheme="majorHAnsi" w:hAnsiTheme="majorHAnsi" w:cs="Arial"/>
        </w:rPr>
        <w:t xml:space="preserve">Where a </w:t>
      </w:r>
      <w:r w:rsidR="006B58F0">
        <w:rPr>
          <w:rFonts w:asciiTheme="majorHAnsi" w:hAnsiTheme="majorHAnsi" w:cs="Arial"/>
        </w:rPr>
        <w:t>RRFC</w:t>
      </w:r>
      <w:r w:rsidRPr="009371E9">
        <w:rPr>
          <w:rFonts w:asciiTheme="majorHAnsi" w:hAnsiTheme="majorHAnsi" w:cs="Arial"/>
        </w:rPr>
        <w:t xml:space="preserve"> Player commits a significant or serious breach</w:t>
      </w:r>
      <w:r w:rsidR="0011291B">
        <w:rPr>
          <w:rFonts w:asciiTheme="majorHAnsi" w:hAnsiTheme="majorHAnsi" w:cs="Arial"/>
        </w:rPr>
        <w:t xml:space="preserve"> be that the first or not</w:t>
      </w:r>
      <w:r w:rsidRPr="009371E9">
        <w:rPr>
          <w:rFonts w:asciiTheme="majorHAnsi" w:hAnsiTheme="majorHAnsi" w:cs="Arial"/>
        </w:rPr>
        <w:t>, the player shall as de</w:t>
      </w:r>
      <w:r w:rsidR="003645EB" w:rsidRPr="009371E9">
        <w:rPr>
          <w:rFonts w:asciiTheme="majorHAnsi" w:hAnsiTheme="majorHAnsi" w:cs="Arial"/>
        </w:rPr>
        <w:t xml:space="preserve">termined by the </w:t>
      </w:r>
      <w:r w:rsidR="00B714FB">
        <w:rPr>
          <w:rFonts w:asciiTheme="majorHAnsi" w:hAnsiTheme="majorHAnsi" w:cs="Arial"/>
        </w:rPr>
        <w:t>c</w:t>
      </w:r>
      <w:r w:rsidR="00D873F0">
        <w:rPr>
          <w:rFonts w:asciiTheme="majorHAnsi" w:hAnsiTheme="majorHAnsi" w:cs="Arial"/>
        </w:rPr>
        <w:t>lub</w:t>
      </w:r>
      <w:r w:rsidR="003645EB" w:rsidRPr="009371E9">
        <w:rPr>
          <w:rFonts w:asciiTheme="majorHAnsi" w:hAnsiTheme="majorHAnsi" w:cs="Arial"/>
        </w:rPr>
        <w:t xml:space="preserve"> subject to suspension or </w:t>
      </w:r>
      <w:r w:rsidR="0011291B" w:rsidRPr="009371E9">
        <w:rPr>
          <w:rFonts w:asciiTheme="majorHAnsi" w:hAnsiTheme="majorHAnsi" w:cs="Arial"/>
        </w:rPr>
        <w:t>delisting</w:t>
      </w:r>
      <w:r w:rsidR="0011291B">
        <w:rPr>
          <w:rFonts w:asciiTheme="majorHAnsi" w:hAnsiTheme="majorHAnsi" w:cs="Arial"/>
        </w:rPr>
        <w:t>.</w:t>
      </w:r>
    </w:p>
    <w:p w:rsidR="005A6D56" w:rsidRDefault="005A6D56" w:rsidP="008A23B6">
      <w:pPr>
        <w:autoSpaceDE w:val="0"/>
        <w:autoSpaceDN w:val="0"/>
        <w:adjustRightInd w:val="0"/>
        <w:spacing w:after="0" w:line="240" w:lineRule="auto"/>
        <w:rPr>
          <w:rFonts w:ascii="Arial" w:hAnsi="Arial" w:cs="Arial"/>
        </w:rPr>
      </w:pPr>
    </w:p>
    <w:p w:rsidR="008A23B6" w:rsidRDefault="0011291B" w:rsidP="008A23B6">
      <w:pPr>
        <w:autoSpaceDE w:val="0"/>
        <w:autoSpaceDN w:val="0"/>
        <w:adjustRightInd w:val="0"/>
        <w:spacing w:after="0" w:line="240" w:lineRule="auto"/>
        <w:rPr>
          <w:rFonts w:ascii="Arial" w:hAnsi="Arial" w:cs="Arial"/>
        </w:rPr>
      </w:pPr>
      <w:r>
        <w:rPr>
          <w:rFonts w:asciiTheme="majorHAnsi" w:eastAsiaTheme="majorEastAsia" w:hAnsiTheme="majorHAnsi" w:cs="Arial,Bold"/>
          <w:bCs/>
          <w:color w:val="2E74B5" w:themeColor="accent1" w:themeShade="BF"/>
          <w:sz w:val="26"/>
          <w:szCs w:val="26"/>
        </w:rPr>
        <w:t>8.4</w:t>
      </w:r>
      <w:r w:rsidR="008A23B6" w:rsidRPr="009371E9">
        <w:rPr>
          <w:rFonts w:asciiTheme="majorHAnsi" w:eastAsiaTheme="majorEastAsia" w:hAnsiTheme="majorHAnsi" w:cs="Arial,Bold"/>
          <w:bCs/>
          <w:color w:val="2E74B5" w:themeColor="accent1" w:themeShade="BF"/>
          <w:sz w:val="26"/>
          <w:szCs w:val="26"/>
        </w:rPr>
        <w:t xml:space="preserve"> Relevant considerations</w:t>
      </w:r>
    </w:p>
    <w:p w:rsidR="00057F81" w:rsidRPr="009371E9" w:rsidRDefault="008A23B6" w:rsidP="009371E9">
      <w:pPr>
        <w:rPr>
          <w:rFonts w:asciiTheme="majorHAnsi" w:hAnsiTheme="majorHAnsi" w:cs="Arial"/>
        </w:rPr>
      </w:pPr>
      <w:r w:rsidRPr="009371E9">
        <w:rPr>
          <w:rFonts w:asciiTheme="majorHAnsi" w:hAnsiTheme="majorHAnsi" w:cs="Arial"/>
        </w:rPr>
        <w:t xml:space="preserve">When imposing a disciplinary measure, </w:t>
      </w:r>
      <w:r w:rsidR="00057F81" w:rsidRPr="009371E9">
        <w:rPr>
          <w:rFonts w:asciiTheme="majorHAnsi" w:hAnsiTheme="majorHAnsi" w:cs="Arial"/>
        </w:rPr>
        <w:t xml:space="preserve">the </w:t>
      </w:r>
      <w:r w:rsidR="00734DB6">
        <w:rPr>
          <w:rFonts w:asciiTheme="majorHAnsi" w:hAnsiTheme="majorHAnsi" w:cs="Arial"/>
        </w:rPr>
        <w:t>c</w:t>
      </w:r>
      <w:r w:rsidR="00D873F0">
        <w:rPr>
          <w:rFonts w:asciiTheme="majorHAnsi" w:hAnsiTheme="majorHAnsi" w:cs="Arial"/>
        </w:rPr>
        <w:t>lub</w:t>
      </w:r>
      <w:r w:rsidR="00207AE0" w:rsidRPr="009371E9">
        <w:rPr>
          <w:rFonts w:asciiTheme="majorHAnsi" w:hAnsiTheme="majorHAnsi" w:cs="Arial"/>
        </w:rPr>
        <w:t xml:space="preserve"> </w:t>
      </w:r>
      <w:r w:rsidRPr="009371E9">
        <w:rPr>
          <w:rFonts w:asciiTheme="majorHAnsi" w:hAnsiTheme="majorHAnsi" w:cs="Arial"/>
        </w:rPr>
        <w:t>may, amongst other things, take</w:t>
      </w:r>
      <w:r w:rsidR="00057F81" w:rsidRPr="009371E9">
        <w:rPr>
          <w:rFonts w:asciiTheme="majorHAnsi" w:hAnsiTheme="majorHAnsi" w:cs="Arial"/>
        </w:rPr>
        <w:t xml:space="preserve"> </w:t>
      </w:r>
      <w:r w:rsidRPr="009371E9">
        <w:rPr>
          <w:rFonts w:asciiTheme="majorHAnsi" w:hAnsiTheme="majorHAnsi" w:cs="Arial"/>
        </w:rPr>
        <w:t>the following matters into account:</w:t>
      </w:r>
      <w:r w:rsidR="00057F81" w:rsidRPr="009371E9">
        <w:rPr>
          <w:rFonts w:asciiTheme="majorHAnsi" w:hAnsiTheme="majorHAnsi" w:cs="Arial"/>
        </w:rPr>
        <w:t xml:space="preserve"> </w:t>
      </w:r>
    </w:p>
    <w:p w:rsidR="008A23B6" w:rsidRPr="009371E9" w:rsidRDefault="008A23B6" w:rsidP="009371E9">
      <w:pPr>
        <w:rPr>
          <w:rFonts w:asciiTheme="majorHAnsi" w:hAnsiTheme="majorHAnsi" w:cs="Arial"/>
        </w:rPr>
      </w:pPr>
      <w:r w:rsidRPr="009371E9">
        <w:rPr>
          <w:rFonts w:asciiTheme="majorHAnsi" w:hAnsiTheme="majorHAnsi" w:cs="Arial"/>
        </w:rPr>
        <w:t xml:space="preserve">• </w:t>
      </w:r>
      <w:r w:rsidR="00057F81" w:rsidRPr="009371E9">
        <w:rPr>
          <w:rFonts w:asciiTheme="majorHAnsi" w:hAnsiTheme="majorHAnsi" w:cs="Arial"/>
        </w:rPr>
        <w:t>The</w:t>
      </w:r>
      <w:r w:rsidRPr="009371E9">
        <w:rPr>
          <w:rFonts w:asciiTheme="majorHAnsi" w:hAnsiTheme="majorHAnsi" w:cs="Arial"/>
        </w:rPr>
        <w:t xml:space="preserve"> seriousness of the breach;</w:t>
      </w:r>
    </w:p>
    <w:p w:rsidR="008A23B6" w:rsidRPr="009371E9" w:rsidRDefault="008A23B6" w:rsidP="009371E9">
      <w:pPr>
        <w:rPr>
          <w:rFonts w:asciiTheme="majorHAnsi" w:hAnsiTheme="majorHAnsi" w:cs="Arial"/>
        </w:rPr>
      </w:pPr>
      <w:r w:rsidRPr="009371E9">
        <w:rPr>
          <w:rFonts w:asciiTheme="majorHAnsi" w:hAnsiTheme="majorHAnsi" w:cs="Arial"/>
        </w:rPr>
        <w:t xml:space="preserve">• </w:t>
      </w:r>
      <w:r w:rsidR="00057F81" w:rsidRPr="009371E9">
        <w:rPr>
          <w:rFonts w:asciiTheme="majorHAnsi" w:hAnsiTheme="majorHAnsi" w:cs="Arial"/>
        </w:rPr>
        <w:t>The</w:t>
      </w:r>
      <w:r w:rsidRPr="009371E9">
        <w:rPr>
          <w:rFonts w:asciiTheme="majorHAnsi" w:hAnsiTheme="majorHAnsi" w:cs="Arial"/>
        </w:rPr>
        <w:t xml:space="preserve"> extent to which the </w:t>
      </w:r>
      <w:r w:rsidR="00057F81" w:rsidRPr="009371E9">
        <w:rPr>
          <w:rFonts w:asciiTheme="majorHAnsi" w:hAnsiTheme="majorHAnsi" w:cs="Arial"/>
        </w:rPr>
        <w:t>p</w:t>
      </w:r>
      <w:r w:rsidRPr="009371E9">
        <w:rPr>
          <w:rFonts w:asciiTheme="majorHAnsi" w:hAnsiTheme="majorHAnsi" w:cs="Arial"/>
        </w:rPr>
        <w:t xml:space="preserve">layer’s breach brings the </w:t>
      </w:r>
      <w:r w:rsidR="00B714FB">
        <w:rPr>
          <w:rFonts w:asciiTheme="majorHAnsi" w:hAnsiTheme="majorHAnsi" w:cs="Arial"/>
        </w:rPr>
        <w:t>c</w:t>
      </w:r>
      <w:r w:rsidR="00D873F0">
        <w:rPr>
          <w:rFonts w:asciiTheme="majorHAnsi" w:hAnsiTheme="majorHAnsi" w:cs="Arial"/>
        </w:rPr>
        <w:t>lub</w:t>
      </w:r>
      <w:r w:rsidR="00057F81" w:rsidRPr="009371E9">
        <w:rPr>
          <w:rFonts w:asciiTheme="majorHAnsi" w:hAnsiTheme="majorHAnsi" w:cs="Arial"/>
        </w:rPr>
        <w:t xml:space="preserve"> </w:t>
      </w:r>
      <w:r w:rsidRPr="009371E9">
        <w:rPr>
          <w:rFonts w:asciiTheme="majorHAnsi" w:hAnsiTheme="majorHAnsi" w:cs="Arial"/>
        </w:rPr>
        <w:t>into disrepute;</w:t>
      </w:r>
    </w:p>
    <w:p w:rsidR="004C1CE1" w:rsidRPr="009371E9" w:rsidRDefault="008A23B6" w:rsidP="009371E9">
      <w:pPr>
        <w:rPr>
          <w:rFonts w:asciiTheme="majorHAnsi" w:hAnsiTheme="majorHAnsi" w:cs="Arial"/>
        </w:rPr>
      </w:pPr>
      <w:r w:rsidRPr="009371E9">
        <w:rPr>
          <w:rFonts w:asciiTheme="majorHAnsi" w:hAnsiTheme="majorHAnsi" w:cs="Arial"/>
        </w:rPr>
        <w:t xml:space="preserve">• </w:t>
      </w:r>
      <w:r w:rsidR="00057F81" w:rsidRPr="009371E9">
        <w:rPr>
          <w:rFonts w:asciiTheme="majorHAnsi" w:hAnsiTheme="majorHAnsi" w:cs="Arial"/>
        </w:rPr>
        <w:t>Whether</w:t>
      </w:r>
      <w:r w:rsidRPr="009371E9">
        <w:rPr>
          <w:rFonts w:asciiTheme="majorHAnsi" w:hAnsiTheme="majorHAnsi" w:cs="Arial"/>
        </w:rPr>
        <w:t xml:space="preserve"> the offence has been repeated by the relevant </w:t>
      </w:r>
      <w:r w:rsidR="00057F81" w:rsidRPr="009371E9">
        <w:rPr>
          <w:rFonts w:asciiTheme="majorHAnsi" w:hAnsiTheme="majorHAnsi" w:cs="Arial"/>
        </w:rPr>
        <w:t>p</w:t>
      </w:r>
      <w:r w:rsidRPr="009371E9">
        <w:rPr>
          <w:rFonts w:asciiTheme="majorHAnsi" w:hAnsiTheme="majorHAnsi" w:cs="Arial"/>
        </w:rPr>
        <w:t>layer</w:t>
      </w:r>
      <w:r w:rsidR="003645EB" w:rsidRPr="009371E9">
        <w:rPr>
          <w:rFonts w:asciiTheme="majorHAnsi" w:hAnsiTheme="majorHAnsi" w:cs="Arial"/>
        </w:rPr>
        <w:t>.</w:t>
      </w:r>
    </w:p>
    <w:p w:rsidR="003A5B47" w:rsidRDefault="003A5B47" w:rsidP="003A5B47">
      <w:pPr>
        <w:rPr>
          <w:rFonts w:asciiTheme="majorHAnsi" w:hAnsiTheme="majorHAnsi" w:cs="Arial"/>
        </w:rPr>
      </w:pPr>
    </w:p>
    <w:p w:rsidR="004E1538" w:rsidRDefault="004E1538" w:rsidP="003A5B47">
      <w:pPr>
        <w:rPr>
          <w:rFonts w:asciiTheme="majorHAnsi" w:hAnsiTheme="majorHAnsi" w:cs="Arial"/>
        </w:rPr>
      </w:pPr>
    </w:p>
    <w:p w:rsidR="003A5B47" w:rsidRPr="0011291B" w:rsidRDefault="003A5B47" w:rsidP="003A5B47">
      <w:pPr>
        <w:pStyle w:val="Heading1"/>
        <w:rPr>
          <w:b/>
        </w:rPr>
      </w:pPr>
      <w:r>
        <w:rPr>
          <w:b/>
        </w:rPr>
        <w:lastRenderedPageBreak/>
        <w:t>8</w:t>
      </w:r>
      <w:r w:rsidRPr="0011291B">
        <w:rPr>
          <w:b/>
        </w:rPr>
        <w:t xml:space="preserve"> </w:t>
      </w:r>
      <w:r>
        <w:rPr>
          <w:b/>
        </w:rPr>
        <w:t>Dispute Resolution</w:t>
      </w:r>
    </w:p>
    <w:p w:rsidR="003A5B47" w:rsidRDefault="003A5B47" w:rsidP="003A5B47">
      <w:pPr>
        <w:rPr>
          <w:rFonts w:asciiTheme="majorHAnsi" w:eastAsiaTheme="majorEastAsia" w:hAnsiTheme="majorHAnsi" w:cs="Arial,Bold"/>
          <w:bCs/>
          <w:color w:val="2E74B5" w:themeColor="accent1" w:themeShade="BF"/>
          <w:sz w:val="26"/>
          <w:szCs w:val="26"/>
        </w:rPr>
      </w:pPr>
      <w:r>
        <w:rPr>
          <w:rFonts w:asciiTheme="majorHAnsi" w:eastAsiaTheme="majorEastAsia" w:hAnsiTheme="majorHAnsi" w:cs="Arial,Bold"/>
          <w:bCs/>
          <w:color w:val="2E74B5" w:themeColor="accent1" w:themeShade="BF"/>
          <w:sz w:val="26"/>
          <w:szCs w:val="26"/>
        </w:rPr>
        <w:t>8.</w:t>
      </w:r>
      <w:r w:rsidR="00343619">
        <w:rPr>
          <w:rFonts w:asciiTheme="majorHAnsi" w:eastAsiaTheme="majorEastAsia" w:hAnsiTheme="majorHAnsi" w:cs="Arial,Bold"/>
          <w:bCs/>
          <w:color w:val="2E74B5" w:themeColor="accent1" w:themeShade="BF"/>
          <w:sz w:val="26"/>
          <w:szCs w:val="26"/>
        </w:rPr>
        <w:t>1</w:t>
      </w:r>
      <w:r w:rsidRPr="009371E9">
        <w:rPr>
          <w:rFonts w:asciiTheme="majorHAnsi" w:eastAsiaTheme="majorEastAsia" w:hAnsiTheme="majorHAnsi" w:cs="Arial,Bold"/>
          <w:bCs/>
          <w:color w:val="2E74B5" w:themeColor="accent1" w:themeShade="BF"/>
          <w:sz w:val="26"/>
          <w:szCs w:val="26"/>
        </w:rPr>
        <w:t xml:space="preserve"> </w:t>
      </w:r>
      <w:r>
        <w:rPr>
          <w:rFonts w:asciiTheme="majorHAnsi" w:eastAsiaTheme="majorEastAsia" w:hAnsiTheme="majorHAnsi" w:cs="Arial,Bold"/>
          <w:bCs/>
          <w:color w:val="2E74B5" w:themeColor="accent1" w:themeShade="BF"/>
          <w:sz w:val="26"/>
          <w:szCs w:val="26"/>
        </w:rPr>
        <w:t>Players and Parents</w:t>
      </w:r>
      <w:r w:rsidR="00734DB6">
        <w:rPr>
          <w:rFonts w:asciiTheme="majorHAnsi" w:eastAsiaTheme="majorEastAsia" w:hAnsiTheme="majorHAnsi" w:cs="Arial,Bold"/>
          <w:bCs/>
          <w:color w:val="2E74B5" w:themeColor="accent1" w:themeShade="BF"/>
          <w:sz w:val="26"/>
          <w:szCs w:val="26"/>
        </w:rPr>
        <w:t>/Guardians</w:t>
      </w:r>
    </w:p>
    <w:p w:rsidR="003A5B47" w:rsidRDefault="003A5B47" w:rsidP="003A5B47">
      <w:pPr>
        <w:rPr>
          <w:rFonts w:asciiTheme="majorHAnsi" w:hAnsiTheme="majorHAnsi" w:cs="Arial"/>
        </w:rPr>
      </w:pPr>
      <w:r>
        <w:rPr>
          <w:rFonts w:asciiTheme="majorHAnsi" w:hAnsiTheme="majorHAnsi" w:cs="Arial"/>
        </w:rPr>
        <w:t>Player c</w:t>
      </w:r>
      <w:r w:rsidRPr="009371E9">
        <w:rPr>
          <w:rFonts w:asciiTheme="majorHAnsi" w:hAnsiTheme="majorHAnsi" w:cs="Arial"/>
        </w:rPr>
        <w:t>oncerns</w:t>
      </w:r>
      <w:r>
        <w:rPr>
          <w:rFonts w:asciiTheme="majorHAnsi" w:hAnsiTheme="majorHAnsi" w:cs="Arial"/>
        </w:rPr>
        <w:t xml:space="preserve"> and issues</w:t>
      </w:r>
      <w:r w:rsidRPr="009371E9">
        <w:rPr>
          <w:rFonts w:asciiTheme="majorHAnsi" w:hAnsiTheme="majorHAnsi" w:cs="Arial"/>
        </w:rPr>
        <w:t xml:space="preserve"> may be respectfully taken up with the coaching staff</w:t>
      </w:r>
      <w:r>
        <w:rPr>
          <w:rFonts w:asciiTheme="majorHAnsi" w:hAnsiTheme="majorHAnsi" w:cs="Arial"/>
        </w:rPr>
        <w:t xml:space="preserve"> or team manager</w:t>
      </w:r>
      <w:r w:rsidRPr="009371E9">
        <w:rPr>
          <w:rFonts w:asciiTheme="majorHAnsi" w:hAnsiTheme="majorHAnsi" w:cs="Arial"/>
        </w:rPr>
        <w:t xml:space="preserve"> in the first instance, if issues </w:t>
      </w:r>
      <w:r>
        <w:rPr>
          <w:rFonts w:asciiTheme="majorHAnsi" w:hAnsiTheme="majorHAnsi" w:cs="Arial"/>
        </w:rPr>
        <w:t>a</w:t>
      </w:r>
      <w:r w:rsidRPr="009371E9">
        <w:rPr>
          <w:rFonts w:asciiTheme="majorHAnsi" w:hAnsiTheme="majorHAnsi" w:cs="Arial"/>
        </w:rPr>
        <w:t>re not resolved then you may refer</w:t>
      </w:r>
      <w:r>
        <w:rPr>
          <w:rFonts w:asciiTheme="majorHAnsi" w:hAnsiTheme="majorHAnsi" w:cs="Arial"/>
        </w:rPr>
        <w:t xml:space="preserve"> the issue</w:t>
      </w:r>
      <w:r w:rsidRPr="009371E9">
        <w:rPr>
          <w:rFonts w:asciiTheme="majorHAnsi" w:hAnsiTheme="majorHAnsi" w:cs="Arial"/>
        </w:rPr>
        <w:t xml:space="preserve"> to the Football Operations Manager</w:t>
      </w:r>
      <w:r>
        <w:rPr>
          <w:rFonts w:asciiTheme="majorHAnsi" w:hAnsiTheme="majorHAnsi" w:cs="Arial"/>
        </w:rPr>
        <w:t xml:space="preserve">. If the player is still not satisfied with the </w:t>
      </w:r>
      <w:del w:id="14" w:author="Tracy Clifford" w:date="2017-02-10T22:17:00Z">
        <w:r w:rsidDel="00380851">
          <w:rPr>
            <w:rFonts w:asciiTheme="majorHAnsi" w:hAnsiTheme="majorHAnsi" w:cs="Arial"/>
          </w:rPr>
          <w:delText>outcome</w:delText>
        </w:r>
      </w:del>
      <w:ins w:id="15" w:author="Tracy Clifford" w:date="2017-02-10T22:17:00Z">
        <w:r w:rsidR="00380851">
          <w:rPr>
            <w:rFonts w:asciiTheme="majorHAnsi" w:hAnsiTheme="majorHAnsi" w:cs="Arial"/>
          </w:rPr>
          <w:t>outcome,</w:t>
        </w:r>
      </w:ins>
      <w:r>
        <w:rPr>
          <w:rFonts w:asciiTheme="majorHAnsi" w:hAnsiTheme="majorHAnsi" w:cs="Arial"/>
        </w:rPr>
        <w:t xml:space="preserve"> then they should submit a written letter to the </w:t>
      </w:r>
      <w:r w:rsidR="00B714FB">
        <w:rPr>
          <w:rFonts w:asciiTheme="majorHAnsi" w:hAnsiTheme="majorHAnsi" w:cs="Arial"/>
        </w:rPr>
        <w:t>RRFC B</w:t>
      </w:r>
      <w:r>
        <w:rPr>
          <w:rFonts w:asciiTheme="majorHAnsi" w:hAnsiTheme="majorHAnsi" w:cs="Arial"/>
        </w:rPr>
        <w:t>oard outlining their issue or concern.</w:t>
      </w:r>
    </w:p>
    <w:p w:rsidR="003A5B47" w:rsidRPr="009371E9" w:rsidRDefault="003A5B47" w:rsidP="003A5B47">
      <w:pPr>
        <w:rPr>
          <w:rFonts w:asciiTheme="majorHAnsi" w:hAnsiTheme="majorHAnsi" w:cs="Arial"/>
        </w:rPr>
      </w:pPr>
      <w:r>
        <w:rPr>
          <w:rFonts w:asciiTheme="majorHAnsi" w:hAnsiTheme="majorHAnsi" w:cs="Arial"/>
        </w:rPr>
        <w:t xml:space="preserve">The </w:t>
      </w:r>
      <w:r w:rsidR="00B714FB">
        <w:rPr>
          <w:rFonts w:asciiTheme="majorHAnsi" w:hAnsiTheme="majorHAnsi" w:cs="Arial"/>
        </w:rPr>
        <w:t>RRFC B</w:t>
      </w:r>
      <w:r w:rsidR="00734DB6">
        <w:rPr>
          <w:rFonts w:asciiTheme="majorHAnsi" w:hAnsiTheme="majorHAnsi" w:cs="Arial"/>
        </w:rPr>
        <w:t>oard</w:t>
      </w:r>
      <w:r>
        <w:rPr>
          <w:rFonts w:asciiTheme="majorHAnsi" w:hAnsiTheme="majorHAnsi" w:cs="Arial"/>
        </w:rPr>
        <w:t xml:space="preserve"> will convene a dispute resolution panel to investigate decide a course of action regarding the dispute. </w:t>
      </w:r>
      <w:r w:rsidRPr="003A5B47">
        <w:rPr>
          <w:rFonts w:asciiTheme="majorHAnsi" w:hAnsiTheme="majorHAnsi" w:cs="Arial"/>
        </w:rPr>
        <w:t xml:space="preserve">The decision of </w:t>
      </w:r>
      <w:r w:rsidR="00B714FB">
        <w:rPr>
          <w:rFonts w:asciiTheme="majorHAnsi" w:hAnsiTheme="majorHAnsi" w:cs="Arial"/>
        </w:rPr>
        <w:t>the D</w:t>
      </w:r>
      <w:r w:rsidRPr="003A5B47">
        <w:rPr>
          <w:rFonts w:asciiTheme="majorHAnsi" w:hAnsiTheme="majorHAnsi" w:cs="Arial"/>
        </w:rPr>
        <w:t xml:space="preserve">ispute </w:t>
      </w:r>
      <w:r w:rsidR="00B714FB">
        <w:rPr>
          <w:rFonts w:asciiTheme="majorHAnsi" w:hAnsiTheme="majorHAnsi" w:cs="Arial"/>
        </w:rPr>
        <w:t>R</w:t>
      </w:r>
      <w:r w:rsidRPr="003A5B47">
        <w:rPr>
          <w:rFonts w:asciiTheme="majorHAnsi" w:hAnsiTheme="majorHAnsi" w:cs="Arial"/>
        </w:rPr>
        <w:t xml:space="preserve">esolution Panel shall be final and binding on the relevant </w:t>
      </w:r>
      <w:r>
        <w:rPr>
          <w:rFonts w:asciiTheme="majorHAnsi" w:hAnsiTheme="majorHAnsi" w:cs="Arial"/>
        </w:rPr>
        <w:t>p</w:t>
      </w:r>
      <w:r w:rsidRPr="003A5B47">
        <w:rPr>
          <w:rFonts w:asciiTheme="majorHAnsi" w:hAnsiTheme="majorHAnsi" w:cs="Arial"/>
        </w:rPr>
        <w:t>layer</w:t>
      </w:r>
    </w:p>
    <w:p w:rsidR="003A5B47" w:rsidRDefault="003A5B47" w:rsidP="003A5B47">
      <w:pPr>
        <w:rPr>
          <w:rFonts w:asciiTheme="majorHAnsi" w:eastAsiaTheme="majorEastAsia" w:hAnsiTheme="majorHAnsi" w:cs="Arial,Bold"/>
          <w:bCs/>
          <w:color w:val="2E74B5" w:themeColor="accent1" w:themeShade="BF"/>
          <w:sz w:val="26"/>
          <w:szCs w:val="26"/>
        </w:rPr>
      </w:pPr>
      <w:r>
        <w:rPr>
          <w:rFonts w:asciiTheme="majorHAnsi" w:eastAsiaTheme="majorEastAsia" w:hAnsiTheme="majorHAnsi" w:cs="Arial,Bold"/>
          <w:bCs/>
          <w:color w:val="2E74B5" w:themeColor="accent1" w:themeShade="BF"/>
          <w:sz w:val="26"/>
          <w:szCs w:val="26"/>
        </w:rPr>
        <w:t>8.</w:t>
      </w:r>
      <w:r w:rsidR="00343619">
        <w:rPr>
          <w:rFonts w:asciiTheme="majorHAnsi" w:eastAsiaTheme="majorEastAsia" w:hAnsiTheme="majorHAnsi" w:cs="Arial,Bold"/>
          <w:bCs/>
          <w:color w:val="2E74B5" w:themeColor="accent1" w:themeShade="BF"/>
          <w:sz w:val="26"/>
          <w:szCs w:val="26"/>
        </w:rPr>
        <w:t>2</w:t>
      </w:r>
      <w:r w:rsidRPr="009371E9">
        <w:rPr>
          <w:rFonts w:asciiTheme="majorHAnsi" w:eastAsiaTheme="majorEastAsia" w:hAnsiTheme="majorHAnsi" w:cs="Arial,Bold"/>
          <w:bCs/>
          <w:color w:val="2E74B5" w:themeColor="accent1" w:themeShade="BF"/>
          <w:sz w:val="26"/>
          <w:szCs w:val="26"/>
        </w:rPr>
        <w:t xml:space="preserve"> </w:t>
      </w:r>
      <w:r w:rsidR="00D873F0">
        <w:rPr>
          <w:rFonts w:asciiTheme="majorHAnsi" w:eastAsiaTheme="majorEastAsia" w:hAnsiTheme="majorHAnsi" w:cs="Arial,Bold"/>
          <w:bCs/>
          <w:color w:val="2E74B5" w:themeColor="accent1" w:themeShade="BF"/>
          <w:sz w:val="26"/>
          <w:szCs w:val="26"/>
        </w:rPr>
        <w:t>Club</w:t>
      </w:r>
      <w:r>
        <w:rPr>
          <w:rFonts w:asciiTheme="majorHAnsi" w:eastAsiaTheme="majorEastAsia" w:hAnsiTheme="majorHAnsi" w:cs="Arial,Bold"/>
          <w:bCs/>
          <w:color w:val="2E74B5" w:themeColor="accent1" w:themeShade="BF"/>
          <w:sz w:val="26"/>
          <w:szCs w:val="26"/>
        </w:rPr>
        <w:t xml:space="preserve"> Officials and</w:t>
      </w:r>
      <w:r w:rsidR="005238B7">
        <w:rPr>
          <w:rFonts w:asciiTheme="majorHAnsi" w:eastAsiaTheme="majorEastAsia" w:hAnsiTheme="majorHAnsi" w:cs="Arial,Bold"/>
          <w:bCs/>
          <w:color w:val="2E74B5" w:themeColor="accent1" w:themeShade="BF"/>
          <w:sz w:val="26"/>
          <w:szCs w:val="26"/>
        </w:rPr>
        <w:t xml:space="preserve"> </w:t>
      </w:r>
      <w:r w:rsidR="00734DB6">
        <w:rPr>
          <w:rFonts w:asciiTheme="majorHAnsi" w:eastAsiaTheme="majorEastAsia" w:hAnsiTheme="majorHAnsi" w:cs="Arial,Bold"/>
          <w:bCs/>
          <w:color w:val="2E74B5" w:themeColor="accent1" w:themeShade="BF"/>
          <w:sz w:val="26"/>
          <w:szCs w:val="26"/>
        </w:rPr>
        <w:t xml:space="preserve">Members </w:t>
      </w:r>
    </w:p>
    <w:p w:rsidR="003A5B47" w:rsidRDefault="00734DB6" w:rsidP="003A5B47">
      <w:pPr>
        <w:rPr>
          <w:rFonts w:asciiTheme="majorHAnsi" w:hAnsiTheme="majorHAnsi" w:cs="Arial"/>
        </w:rPr>
      </w:pPr>
      <w:r>
        <w:rPr>
          <w:rFonts w:asciiTheme="majorHAnsi" w:hAnsiTheme="majorHAnsi" w:cs="Arial"/>
        </w:rPr>
        <w:t xml:space="preserve">Club </w:t>
      </w:r>
      <w:r w:rsidR="00B714FB">
        <w:rPr>
          <w:rFonts w:asciiTheme="majorHAnsi" w:hAnsiTheme="majorHAnsi" w:cs="Arial"/>
        </w:rPr>
        <w:t>o</w:t>
      </w:r>
      <w:r>
        <w:rPr>
          <w:rFonts w:asciiTheme="majorHAnsi" w:hAnsiTheme="majorHAnsi" w:cs="Arial"/>
        </w:rPr>
        <w:t>fficials and members</w:t>
      </w:r>
      <w:r w:rsidR="00343619">
        <w:rPr>
          <w:rFonts w:asciiTheme="majorHAnsi" w:hAnsiTheme="majorHAnsi" w:cs="Arial"/>
        </w:rPr>
        <w:t xml:space="preserve"> should submit their issue or concern directly to the </w:t>
      </w:r>
      <w:r w:rsidR="00B714FB">
        <w:rPr>
          <w:rFonts w:asciiTheme="majorHAnsi" w:hAnsiTheme="majorHAnsi" w:cs="Arial"/>
        </w:rPr>
        <w:t>RRFC board</w:t>
      </w:r>
      <w:r>
        <w:rPr>
          <w:rFonts w:asciiTheme="majorHAnsi" w:hAnsiTheme="majorHAnsi" w:cs="Arial"/>
        </w:rPr>
        <w:t xml:space="preserve">; </w:t>
      </w:r>
      <w:r w:rsidR="00343619">
        <w:rPr>
          <w:rFonts w:asciiTheme="majorHAnsi" w:hAnsiTheme="majorHAnsi" w:cs="Arial"/>
        </w:rPr>
        <w:t xml:space="preserve">this should </w:t>
      </w:r>
      <w:r w:rsidR="006B58F0">
        <w:rPr>
          <w:rFonts w:asciiTheme="majorHAnsi" w:hAnsiTheme="majorHAnsi" w:cs="Arial"/>
        </w:rPr>
        <w:t xml:space="preserve">be </w:t>
      </w:r>
      <w:r w:rsidR="00343619">
        <w:rPr>
          <w:rFonts w:asciiTheme="majorHAnsi" w:hAnsiTheme="majorHAnsi" w:cs="Arial"/>
        </w:rPr>
        <w:t xml:space="preserve">a </w:t>
      </w:r>
      <w:r w:rsidR="003A5B47">
        <w:rPr>
          <w:rFonts w:asciiTheme="majorHAnsi" w:hAnsiTheme="majorHAnsi" w:cs="Arial"/>
        </w:rPr>
        <w:t xml:space="preserve">written letter </w:t>
      </w:r>
      <w:r w:rsidR="00343619">
        <w:rPr>
          <w:rFonts w:asciiTheme="majorHAnsi" w:hAnsiTheme="majorHAnsi" w:cs="Arial"/>
        </w:rPr>
        <w:t>outlining their issue or concern</w:t>
      </w:r>
      <w:r w:rsidR="003A5B47">
        <w:rPr>
          <w:rFonts w:asciiTheme="majorHAnsi" w:hAnsiTheme="majorHAnsi" w:cs="Arial"/>
        </w:rPr>
        <w:t>.</w:t>
      </w:r>
    </w:p>
    <w:p w:rsidR="003A5B47" w:rsidRPr="009371E9" w:rsidRDefault="003A5B47" w:rsidP="003A5B47">
      <w:pPr>
        <w:rPr>
          <w:rFonts w:asciiTheme="majorHAnsi" w:hAnsiTheme="majorHAnsi" w:cs="Arial"/>
        </w:rPr>
      </w:pPr>
      <w:r>
        <w:rPr>
          <w:rFonts w:asciiTheme="majorHAnsi" w:hAnsiTheme="majorHAnsi" w:cs="Arial"/>
        </w:rPr>
        <w:t xml:space="preserve">The </w:t>
      </w:r>
      <w:r w:rsidR="00B714FB">
        <w:rPr>
          <w:rFonts w:asciiTheme="majorHAnsi" w:hAnsiTheme="majorHAnsi" w:cs="Arial"/>
        </w:rPr>
        <w:t>C</w:t>
      </w:r>
      <w:r w:rsidR="00D873F0">
        <w:rPr>
          <w:rFonts w:asciiTheme="majorHAnsi" w:hAnsiTheme="majorHAnsi" w:cs="Arial"/>
        </w:rPr>
        <w:t>lub</w:t>
      </w:r>
      <w:r>
        <w:rPr>
          <w:rFonts w:asciiTheme="majorHAnsi" w:hAnsiTheme="majorHAnsi" w:cs="Arial"/>
        </w:rPr>
        <w:t xml:space="preserve">s </w:t>
      </w:r>
      <w:r w:rsidR="00B714FB">
        <w:rPr>
          <w:rFonts w:asciiTheme="majorHAnsi" w:hAnsiTheme="majorHAnsi" w:cs="Arial"/>
        </w:rPr>
        <w:t>B</w:t>
      </w:r>
      <w:r w:rsidR="00734DB6">
        <w:rPr>
          <w:rFonts w:asciiTheme="majorHAnsi" w:hAnsiTheme="majorHAnsi" w:cs="Arial"/>
        </w:rPr>
        <w:t>oard</w:t>
      </w:r>
      <w:r w:rsidR="006B58F0">
        <w:rPr>
          <w:rFonts w:asciiTheme="majorHAnsi" w:hAnsiTheme="majorHAnsi" w:cs="Arial"/>
        </w:rPr>
        <w:t xml:space="preserve"> </w:t>
      </w:r>
      <w:r>
        <w:rPr>
          <w:rFonts w:asciiTheme="majorHAnsi" w:hAnsiTheme="majorHAnsi" w:cs="Arial"/>
        </w:rPr>
        <w:t xml:space="preserve">will convene a </w:t>
      </w:r>
      <w:r w:rsidR="00B714FB">
        <w:rPr>
          <w:rFonts w:asciiTheme="majorHAnsi" w:hAnsiTheme="majorHAnsi" w:cs="Arial"/>
        </w:rPr>
        <w:t>D</w:t>
      </w:r>
      <w:r>
        <w:rPr>
          <w:rFonts w:asciiTheme="majorHAnsi" w:hAnsiTheme="majorHAnsi" w:cs="Arial"/>
        </w:rPr>
        <w:t xml:space="preserve">ispute </w:t>
      </w:r>
      <w:r w:rsidR="00B714FB">
        <w:rPr>
          <w:rFonts w:asciiTheme="majorHAnsi" w:hAnsiTheme="majorHAnsi" w:cs="Arial"/>
        </w:rPr>
        <w:t>R</w:t>
      </w:r>
      <w:r>
        <w:rPr>
          <w:rFonts w:asciiTheme="majorHAnsi" w:hAnsiTheme="majorHAnsi" w:cs="Arial"/>
        </w:rPr>
        <w:t>esolution</w:t>
      </w:r>
      <w:r w:rsidR="00B714FB">
        <w:rPr>
          <w:rFonts w:asciiTheme="majorHAnsi" w:hAnsiTheme="majorHAnsi" w:cs="Arial"/>
        </w:rPr>
        <w:t xml:space="preserve"> P</w:t>
      </w:r>
      <w:r>
        <w:rPr>
          <w:rFonts w:asciiTheme="majorHAnsi" w:hAnsiTheme="majorHAnsi" w:cs="Arial"/>
        </w:rPr>
        <w:t xml:space="preserve">anel to investigate decide a course of action regarding the dispute. </w:t>
      </w:r>
      <w:r w:rsidR="00343619">
        <w:rPr>
          <w:rFonts w:asciiTheme="majorHAnsi" w:hAnsiTheme="majorHAnsi" w:cs="Arial"/>
        </w:rPr>
        <w:t xml:space="preserve">The decision of the </w:t>
      </w:r>
      <w:r w:rsidR="00B714FB">
        <w:rPr>
          <w:rFonts w:asciiTheme="majorHAnsi" w:hAnsiTheme="majorHAnsi" w:cs="Arial"/>
        </w:rPr>
        <w:t>Dispute R</w:t>
      </w:r>
      <w:r w:rsidR="00343619">
        <w:rPr>
          <w:rFonts w:asciiTheme="majorHAnsi" w:hAnsiTheme="majorHAnsi" w:cs="Arial"/>
        </w:rPr>
        <w:t xml:space="preserve">esolution </w:t>
      </w:r>
      <w:r w:rsidR="00B714FB">
        <w:rPr>
          <w:rFonts w:asciiTheme="majorHAnsi" w:hAnsiTheme="majorHAnsi" w:cs="Arial"/>
        </w:rPr>
        <w:t>P</w:t>
      </w:r>
      <w:r w:rsidRPr="003A5B47">
        <w:rPr>
          <w:rFonts w:asciiTheme="majorHAnsi" w:hAnsiTheme="majorHAnsi" w:cs="Arial"/>
        </w:rPr>
        <w:t xml:space="preserve">anel shall be final and binding on the relevant </w:t>
      </w:r>
      <w:r w:rsidR="00B714FB">
        <w:rPr>
          <w:rFonts w:asciiTheme="majorHAnsi" w:hAnsiTheme="majorHAnsi" w:cs="Arial"/>
        </w:rPr>
        <w:t>club o</w:t>
      </w:r>
      <w:r w:rsidR="00343619">
        <w:rPr>
          <w:rFonts w:asciiTheme="majorHAnsi" w:hAnsiTheme="majorHAnsi" w:cs="Arial"/>
        </w:rPr>
        <w:t xml:space="preserve">fficial or </w:t>
      </w:r>
      <w:r w:rsidR="00B714FB">
        <w:rPr>
          <w:rFonts w:asciiTheme="majorHAnsi" w:hAnsiTheme="majorHAnsi" w:cs="Arial"/>
        </w:rPr>
        <w:t>member</w:t>
      </w:r>
      <w:r w:rsidR="00343619">
        <w:rPr>
          <w:rFonts w:asciiTheme="majorHAnsi" w:hAnsiTheme="majorHAnsi" w:cs="Arial"/>
        </w:rPr>
        <w:t>.</w:t>
      </w:r>
    </w:p>
    <w:p w:rsidR="00416F4D" w:rsidRDefault="00416F4D">
      <w:pPr>
        <w:rPr>
          <w:rFonts w:ascii="Arial" w:eastAsiaTheme="majorEastAsia" w:hAnsi="Arial" w:cs="Arial"/>
          <w:color w:val="2E74B5" w:themeColor="accent1" w:themeShade="BF"/>
          <w:sz w:val="32"/>
          <w:szCs w:val="32"/>
        </w:rPr>
      </w:pPr>
      <w:r>
        <w:rPr>
          <w:rFonts w:ascii="Arial" w:hAnsi="Arial" w:cs="Arial"/>
        </w:rPr>
        <w:br w:type="page"/>
      </w:r>
    </w:p>
    <w:p w:rsidR="00391CB5" w:rsidRPr="006B58F0" w:rsidRDefault="006B58F0" w:rsidP="00391CB5">
      <w:pPr>
        <w:jc w:val="center"/>
        <w:rPr>
          <w:rFonts w:ascii="Arial,Bold" w:hAnsi="Arial,Bold" w:cs="Arial,Bold"/>
          <w:b/>
          <w:bCs/>
          <w:color w:val="0070C0"/>
          <w:sz w:val="52"/>
          <w:szCs w:val="52"/>
        </w:rPr>
      </w:pPr>
      <w:r w:rsidRPr="006B58F0">
        <w:rPr>
          <w:rFonts w:ascii="Arial,Bold" w:hAnsi="Arial,Bold" w:cs="Arial,Bold"/>
          <w:b/>
          <w:bCs/>
          <w:color w:val="0070C0"/>
          <w:sz w:val="52"/>
          <w:szCs w:val="52"/>
        </w:rPr>
        <w:lastRenderedPageBreak/>
        <w:t xml:space="preserve">Renmark Rovers </w:t>
      </w:r>
      <w:r w:rsidR="00391CB5" w:rsidRPr="006B58F0">
        <w:rPr>
          <w:rFonts w:ascii="Arial,Bold" w:hAnsi="Arial,Bold" w:cs="Arial,Bold"/>
          <w:b/>
          <w:bCs/>
          <w:color w:val="0070C0"/>
          <w:sz w:val="52"/>
          <w:szCs w:val="52"/>
        </w:rPr>
        <w:t>Football</w:t>
      </w:r>
      <w:r w:rsidRPr="006B58F0">
        <w:rPr>
          <w:rFonts w:ascii="Arial,Bold" w:hAnsi="Arial,Bold" w:cs="Arial,Bold"/>
          <w:b/>
          <w:bCs/>
          <w:color w:val="0070C0"/>
          <w:sz w:val="52"/>
          <w:szCs w:val="52"/>
        </w:rPr>
        <w:t xml:space="preserve"> </w:t>
      </w:r>
      <w:r w:rsidR="00D873F0" w:rsidRPr="006B58F0">
        <w:rPr>
          <w:rFonts w:ascii="Arial,Bold" w:hAnsi="Arial,Bold" w:cs="Arial,Bold"/>
          <w:b/>
          <w:bCs/>
          <w:color w:val="0070C0"/>
          <w:sz w:val="52"/>
          <w:szCs w:val="52"/>
        </w:rPr>
        <w:t>Club</w:t>
      </w:r>
    </w:p>
    <w:p w:rsidR="00391CB5" w:rsidRPr="006B58F0" w:rsidRDefault="00391CB5" w:rsidP="00391CB5">
      <w:pPr>
        <w:rPr>
          <w:rFonts w:ascii="Arial,Bold" w:hAnsi="Arial,Bold" w:cs="Arial,Bold"/>
          <w:b/>
          <w:bCs/>
          <w:color w:val="0070C0"/>
          <w:sz w:val="52"/>
          <w:szCs w:val="52"/>
        </w:rPr>
      </w:pPr>
    </w:p>
    <w:p w:rsidR="00391CB5" w:rsidRPr="006B58F0" w:rsidRDefault="00391CB5" w:rsidP="00391CB5">
      <w:pPr>
        <w:jc w:val="center"/>
        <w:rPr>
          <w:rFonts w:ascii="Arial,Bold" w:hAnsi="Arial,Bold" w:cs="Arial,Bold"/>
          <w:b/>
          <w:bCs/>
          <w:color w:val="0070C0"/>
          <w:sz w:val="48"/>
          <w:szCs w:val="48"/>
        </w:rPr>
      </w:pPr>
      <w:r w:rsidRPr="006B58F0">
        <w:rPr>
          <w:rFonts w:ascii="Arial,Bold" w:hAnsi="Arial,Bold" w:cs="Arial,Bold"/>
          <w:b/>
          <w:bCs/>
          <w:color w:val="0070C0"/>
          <w:sz w:val="48"/>
          <w:szCs w:val="48"/>
        </w:rPr>
        <w:t>Code of Conduct</w:t>
      </w:r>
      <w:r w:rsidR="00695934" w:rsidRPr="006B58F0">
        <w:rPr>
          <w:rFonts w:ascii="Arial,Bold" w:hAnsi="Arial,Bold" w:cs="Arial,Bold"/>
          <w:b/>
          <w:bCs/>
          <w:color w:val="0070C0"/>
          <w:sz w:val="48"/>
          <w:szCs w:val="48"/>
        </w:rPr>
        <w:t xml:space="preserve"> Declaration</w:t>
      </w:r>
    </w:p>
    <w:p w:rsidR="00391CB5" w:rsidRPr="006B58F0" w:rsidRDefault="00695934" w:rsidP="0094783F">
      <w:pPr>
        <w:jc w:val="center"/>
        <w:rPr>
          <w:rFonts w:ascii="Arial,Bold" w:hAnsi="Arial,Bold" w:cs="Arial,Bold"/>
          <w:b/>
          <w:bCs/>
          <w:color w:val="0070C0"/>
          <w:sz w:val="24"/>
          <w:szCs w:val="24"/>
        </w:rPr>
      </w:pPr>
      <w:r w:rsidRPr="006B58F0">
        <w:rPr>
          <w:rFonts w:ascii="Arial,Bold" w:hAnsi="Arial,Bold" w:cs="Arial,Bold"/>
          <w:b/>
          <w:bCs/>
          <w:color w:val="0070C0"/>
          <w:sz w:val="24"/>
          <w:szCs w:val="24"/>
        </w:rPr>
        <w:t>Code of conduct version</w:t>
      </w:r>
      <w:r w:rsidR="00ED441B" w:rsidRPr="006B58F0">
        <w:rPr>
          <w:rFonts w:ascii="Arial,Bold" w:hAnsi="Arial,Bold" w:cs="Arial,Bold"/>
          <w:b/>
          <w:bCs/>
          <w:color w:val="0070C0"/>
          <w:sz w:val="24"/>
          <w:szCs w:val="24"/>
        </w:rPr>
        <w:t xml:space="preserve">: </w:t>
      </w:r>
      <w:r w:rsidR="00ED441B" w:rsidRPr="006B58F0">
        <w:rPr>
          <w:rFonts w:ascii="Arial,Bold" w:hAnsi="Arial,Bold" w:cs="Arial,Bold"/>
          <w:b/>
          <w:bCs/>
          <w:color w:val="0070C0"/>
          <w:sz w:val="24"/>
          <w:szCs w:val="24"/>
          <w:lang w:val="en-US"/>
        </w:rPr>
        <w:t>1.</w:t>
      </w:r>
      <w:r w:rsidR="00734DB6">
        <w:rPr>
          <w:rFonts w:ascii="Arial,Bold" w:hAnsi="Arial,Bold" w:cs="Arial,Bold"/>
          <w:b/>
          <w:bCs/>
          <w:color w:val="0070C0"/>
          <w:sz w:val="24"/>
          <w:szCs w:val="24"/>
          <w:lang w:val="en-US"/>
        </w:rPr>
        <w:t>1</w:t>
      </w:r>
    </w:p>
    <w:p w:rsidR="00695934" w:rsidRPr="00695934" w:rsidRDefault="00695934" w:rsidP="00391CB5">
      <w:pPr>
        <w:rPr>
          <w:rFonts w:ascii="Arial,Bold" w:hAnsi="Arial,Bold" w:cs="Arial,Bold"/>
          <w:bCs/>
          <w:sz w:val="24"/>
          <w:szCs w:val="24"/>
        </w:rPr>
      </w:pPr>
    </w:p>
    <w:p w:rsidR="0094783F" w:rsidRDefault="0094783F" w:rsidP="00391CB5">
      <w:pPr>
        <w:rPr>
          <w:rFonts w:ascii="Arial,Bold" w:hAnsi="Arial,Bold" w:cs="Arial,Bold"/>
          <w:bCs/>
          <w:sz w:val="24"/>
          <w:szCs w:val="24"/>
        </w:rPr>
      </w:pPr>
    </w:p>
    <w:p w:rsidR="00695934" w:rsidRDefault="00695934" w:rsidP="00391CB5">
      <w:pPr>
        <w:rPr>
          <w:rFonts w:ascii="Arial,Bold" w:hAnsi="Arial,Bold" w:cs="Arial,Bold"/>
          <w:bCs/>
          <w:sz w:val="24"/>
          <w:szCs w:val="24"/>
        </w:rPr>
      </w:pPr>
      <w:r>
        <w:rPr>
          <w:rFonts w:ascii="Arial,Bold" w:hAnsi="Arial,Bold" w:cs="Arial,Bold"/>
          <w:bCs/>
          <w:sz w:val="24"/>
          <w:szCs w:val="24"/>
        </w:rPr>
        <w:t xml:space="preserve">I hereby declare that I have read and understand the </w:t>
      </w:r>
      <w:r w:rsidR="006B58F0">
        <w:rPr>
          <w:rFonts w:ascii="Arial,Bold" w:hAnsi="Arial,Bold" w:cs="Arial,Bold"/>
          <w:bCs/>
          <w:sz w:val="24"/>
          <w:szCs w:val="24"/>
        </w:rPr>
        <w:t xml:space="preserve">Renmark Rovers </w:t>
      </w:r>
      <w:r>
        <w:rPr>
          <w:rFonts w:ascii="Arial,Bold" w:hAnsi="Arial,Bold" w:cs="Arial,Bold"/>
          <w:bCs/>
          <w:sz w:val="24"/>
          <w:szCs w:val="24"/>
        </w:rPr>
        <w:t>Football</w:t>
      </w:r>
      <w:r w:rsidR="006B58F0">
        <w:rPr>
          <w:rFonts w:ascii="Arial,Bold" w:hAnsi="Arial,Bold" w:cs="Arial,Bold"/>
          <w:bCs/>
          <w:sz w:val="24"/>
          <w:szCs w:val="24"/>
        </w:rPr>
        <w:t xml:space="preserve"> Club</w:t>
      </w:r>
      <w:r w:rsidR="00ED441B">
        <w:rPr>
          <w:rFonts w:ascii="Arial,Bold" w:hAnsi="Arial,Bold" w:cs="Arial,Bold"/>
          <w:bCs/>
          <w:sz w:val="24"/>
          <w:szCs w:val="24"/>
        </w:rPr>
        <w:t xml:space="preserve"> Code of Conduct version: </w:t>
      </w:r>
      <w:r w:rsidR="00ED441B">
        <w:rPr>
          <w:rFonts w:ascii="Arial,Bold" w:hAnsi="Arial,Bold" w:cs="Arial,Bold"/>
          <w:bCs/>
          <w:sz w:val="24"/>
          <w:szCs w:val="24"/>
          <w:lang w:val="en-US"/>
        </w:rPr>
        <w:t>1.</w:t>
      </w:r>
      <w:r w:rsidR="00734DB6">
        <w:rPr>
          <w:rFonts w:ascii="Arial,Bold" w:hAnsi="Arial,Bold" w:cs="Arial,Bold"/>
          <w:bCs/>
          <w:sz w:val="24"/>
          <w:szCs w:val="24"/>
          <w:lang w:val="en-US"/>
        </w:rPr>
        <w:t>1</w:t>
      </w:r>
      <w:r>
        <w:rPr>
          <w:rFonts w:ascii="Arial,Bold" w:hAnsi="Arial,Bold" w:cs="Arial,Bold"/>
          <w:bCs/>
          <w:sz w:val="24"/>
          <w:szCs w:val="24"/>
        </w:rPr>
        <w:t xml:space="preserve"> and that I agree to </w:t>
      </w:r>
      <w:r w:rsidR="0094783F">
        <w:rPr>
          <w:rFonts w:ascii="Arial,Bold" w:hAnsi="Arial,Bold" w:cs="Arial,Bold"/>
          <w:bCs/>
          <w:sz w:val="24"/>
          <w:szCs w:val="24"/>
        </w:rPr>
        <w:t>abide</w:t>
      </w:r>
      <w:r>
        <w:rPr>
          <w:rFonts w:ascii="Arial,Bold" w:hAnsi="Arial,Bold" w:cs="Arial,Bold"/>
          <w:bCs/>
          <w:sz w:val="24"/>
          <w:szCs w:val="24"/>
        </w:rPr>
        <w:t xml:space="preserve"> by this code and its principals.</w:t>
      </w:r>
    </w:p>
    <w:p w:rsidR="00695934" w:rsidRDefault="00695934" w:rsidP="00391CB5">
      <w:pPr>
        <w:rPr>
          <w:rFonts w:ascii="Arial,Bold" w:hAnsi="Arial,Bold" w:cs="Arial,Bold"/>
          <w:bCs/>
          <w:sz w:val="24"/>
          <w:szCs w:val="24"/>
        </w:rPr>
      </w:pPr>
    </w:p>
    <w:p w:rsidR="0094783F" w:rsidRDefault="00695934" w:rsidP="00391CB5">
      <w:r w:rsidRPr="00695934">
        <w:rPr>
          <w:b/>
        </w:rPr>
        <w:t xml:space="preserve">Position at </w:t>
      </w:r>
      <w:r w:rsidR="00D873F0">
        <w:rPr>
          <w:b/>
        </w:rPr>
        <w:t>Club</w:t>
      </w:r>
      <w:r w:rsidRPr="00695934">
        <w:rPr>
          <w:b/>
        </w:rPr>
        <w:t>:</w:t>
      </w:r>
      <w:r w:rsidR="0094783F">
        <w:rPr>
          <w:b/>
        </w:rPr>
        <w:t xml:space="preserve"> </w:t>
      </w:r>
      <w:r w:rsidR="0094783F" w:rsidRPr="0094783F">
        <w:t>(Circle one or more)</w:t>
      </w:r>
    </w:p>
    <w:p w:rsidR="00695934" w:rsidRPr="00695934" w:rsidRDefault="0094783F" w:rsidP="00391CB5">
      <w:r>
        <w:t xml:space="preserve">   </w:t>
      </w:r>
      <w:r w:rsidR="00695934">
        <w:rPr>
          <w:b/>
        </w:rPr>
        <w:t xml:space="preserve"> </w:t>
      </w:r>
      <w:r w:rsidR="00695934" w:rsidRPr="00695934">
        <w:t xml:space="preserve"> Player</w:t>
      </w:r>
      <w:r>
        <w:t xml:space="preserve">  </w:t>
      </w:r>
      <w:r w:rsidRPr="00695934">
        <w:t xml:space="preserve">      </w:t>
      </w:r>
      <w:r>
        <w:t xml:space="preserve">Junior Player  </w:t>
      </w:r>
      <w:r w:rsidR="00695934" w:rsidRPr="00695934">
        <w:t xml:space="preserve">      </w:t>
      </w:r>
      <w:r w:rsidR="00695934">
        <w:t>C</w:t>
      </w:r>
      <w:r w:rsidR="00734DB6">
        <w:t xml:space="preserve">lub Official </w:t>
      </w:r>
      <w:r>
        <w:t xml:space="preserve"> </w:t>
      </w:r>
      <w:r w:rsidRPr="00695934">
        <w:t xml:space="preserve">   </w:t>
      </w:r>
      <w:r w:rsidR="00D873F0">
        <w:t xml:space="preserve">Member  </w:t>
      </w:r>
      <w:r w:rsidR="00D873F0" w:rsidRPr="00695934">
        <w:t xml:space="preserve">   </w:t>
      </w:r>
      <w:r>
        <w:t>Parent</w:t>
      </w:r>
      <w:r w:rsidR="00734DB6">
        <w:t>/Guardian</w:t>
      </w:r>
      <w:r>
        <w:t xml:space="preserve">  </w:t>
      </w:r>
      <w:r w:rsidRPr="00695934">
        <w:t xml:space="preserve">      </w:t>
      </w:r>
      <w:r>
        <w:t xml:space="preserve">   </w:t>
      </w:r>
      <w:r w:rsidRPr="00695934">
        <w:t xml:space="preserve">      </w:t>
      </w:r>
    </w:p>
    <w:p w:rsidR="00695934" w:rsidRDefault="00695934" w:rsidP="00391CB5">
      <w:pPr>
        <w:rPr>
          <w:rFonts w:ascii="Arial,Bold" w:hAnsi="Arial,Bold" w:cs="Arial,Bold"/>
          <w:bCs/>
          <w:sz w:val="24"/>
          <w:szCs w:val="24"/>
        </w:rPr>
      </w:pPr>
    </w:p>
    <w:p w:rsidR="0094783F" w:rsidRDefault="0094783F" w:rsidP="00391CB5">
      <w:pPr>
        <w:rPr>
          <w:rFonts w:ascii="Arial,Bold" w:hAnsi="Arial,Bold" w:cs="Arial,Bold"/>
          <w:bCs/>
          <w:sz w:val="24"/>
          <w:szCs w:val="24"/>
        </w:rPr>
      </w:pPr>
    </w:p>
    <w:p w:rsidR="00695934" w:rsidRDefault="00695934" w:rsidP="00695934">
      <w:pPr>
        <w:pStyle w:val="NoSpacing"/>
      </w:pPr>
      <w:r w:rsidRPr="00695934">
        <w:rPr>
          <w:b/>
        </w:rPr>
        <w:t>Name</w:t>
      </w:r>
      <w:r>
        <w:t xml:space="preserve">:                  ____________________________                   ____________________________                   </w:t>
      </w:r>
    </w:p>
    <w:p w:rsidR="00695934" w:rsidRDefault="00695934" w:rsidP="00695934">
      <w:pPr>
        <w:pStyle w:val="NoSpacing"/>
      </w:pPr>
      <w:r>
        <w:t xml:space="preserve">             </w:t>
      </w:r>
      <w:r w:rsidRPr="00695934">
        <w:t xml:space="preserve">   </w:t>
      </w:r>
      <w:r>
        <w:t xml:space="preserve">              </w:t>
      </w:r>
      <w:r w:rsidRPr="00695934">
        <w:t xml:space="preserve">   </w:t>
      </w:r>
      <w:r>
        <w:t xml:space="preserve">               </w:t>
      </w:r>
      <w:r w:rsidRPr="00695934">
        <w:t xml:space="preserve">(Print Name)   </w:t>
      </w:r>
      <w:r>
        <w:t xml:space="preserve">                                                         (Signature)</w:t>
      </w:r>
    </w:p>
    <w:p w:rsidR="00695934" w:rsidRDefault="00695934" w:rsidP="00695934">
      <w:pPr>
        <w:pStyle w:val="NoSpacing"/>
      </w:pPr>
    </w:p>
    <w:p w:rsidR="00695934" w:rsidRDefault="00695934" w:rsidP="00695934">
      <w:pPr>
        <w:pStyle w:val="NoSpacing"/>
      </w:pPr>
      <w:r>
        <w:t>(NB: If the named person is a junior or thirds player then the parent’s signature is also required.)</w:t>
      </w:r>
    </w:p>
    <w:p w:rsidR="00695934" w:rsidRDefault="00695934" w:rsidP="00695934">
      <w:pPr>
        <w:pStyle w:val="NoSpacing"/>
      </w:pPr>
    </w:p>
    <w:p w:rsidR="00695934" w:rsidRDefault="00695934" w:rsidP="00695934">
      <w:pPr>
        <w:pStyle w:val="NoSpacing"/>
      </w:pPr>
      <w:r w:rsidRPr="00695934">
        <w:rPr>
          <w:b/>
        </w:rPr>
        <w:t>Parents Name:</w:t>
      </w:r>
      <w:r>
        <w:t xml:space="preserve">   </w:t>
      </w:r>
      <w:r w:rsidRPr="00695934">
        <w:t xml:space="preserve"> </w:t>
      </w:r>
      <w:r>
        <w:t xml:space="preserve">____________________________                   ____________________________                   </w:t>
      </w:r>
    </w:p>
    <w:p w:rsidR="00695934" w:rsidRDefault="00695934" w:rsidP="00695934">
      <w:pPr>
        <w:pStyle w:val="NoSpacing"/>
      </w:pPr>
      <w:r>
        <w:t xml:space="preserve">             </w:t>
      </w:r>
      <w:r w:rsidRPr="00695934">
        <w:t xml:space="preserve">      </w:t>
      </w:r>
      <w:r>
        <w:t xml:space="preserve">                              </w:t>
      </w:r>
      <w:r w:rsidRPr="00695934">
        <w:t xml:space="preserve">(Print Name)   </w:t>
      </w:r>
      <w:r>
        <w:t xml:space="preserve">                                                         (Signature)</w:t>
      </w:r>
    </w:p>
    <w:p w:rsidR="0094783F" w:rsidRDefault="0094783F" w:rsidP="00695934">
      <w:pPr>
        <w:pStyle w:val="NoSpacing"/>
      </w:pPr>
    </w:p>
    <w:p w:rsidR="0094783F" w:rsidRDefault="0094783F" w:rsidP="00695934">
      <w:pPr>
        <w:pStyle w:val="NoSpacing"/>
      </w:pPr>
    </w:p>
    <w:p w:rsidR="0094783F" w:rsidRDefault="0094783F" w:rsidP="00695934">
      <w:pPr>
        <w:pStyle w:val="NoSpacing"/>
      </w:pPr>
      <w:r>
        <w:t>Date:                 ____/____/_______</w:t>
      </w:r>
    </w:p>
    <w:p w:rsidR="00695934" w:rsidRDefault="00695934" w:rsidP="00695934">
      <w:pPr>
        <w:pStyle w:val="NoSpacing"/>
      </w:pPr>
    </w:p>
    <w:p w:rsidR="00695934" w:rsidRDefault="00695934" w:rsidP="00695934">
      <w:pPr>
        <w:pStyle w:val="NoSpacing"/>
      </w:pPr>
    </w:p>
    <w:p w:rsidR="00695934" w:rsidRPr="00695934" w:rsidRDefault="00695934" w:rsidP="00695934">
      <w:pPr>
        <w:pStyle w:val="NoSpacing"/>
      </w:pPr>
      <w:bookmarkStart w:id="16" w:name="_GoBack"/>
      <w:bookmarkEnd w:id="16"/>
    </w:p>
    <w:sectPr w:rsidR="00695934" w:rsidRPr="00695934" w:rsidSect="00416F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463" w:rsidRDefault="00FE0463" w:rsidP="00416F4D">
      <w:pPr>
        <w:spacing w:after="0" w:line="240" w:lineRule="auto"/>
      </w:pPr>
      <w:r>
        <w:separator/>
      </w:r>
    </w:p>
  </w:endnote>
  <w:endnote w:type="continuationSeparator" w:id="0">
    <w:p w:rsidR="00FE0463" w:rsidRDefault="00FE0463" w:rsidP="0041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562958"/>
      <w:docPartObj>
        <w:docPartGallery w:val="Page Numbers (Bottom of Page)"/>
        <w:docPartUnique/>
      </w:docPartObj>
    </w:sdtPr>
    <w:sdtEndPr>
      <w:rPr>
        <w:noProof/>
      </w:rPr>
    </w:sdtEndPr>
    <w:sdtContent>
      <w:p w:rsidR="00416F4D" w:rsidRDefault="00416F4D">
        <w:pPr>
          <w:pStyle w:val="Footer"/>
          <w:jc w:val="center"/>
        </w:pPr>
        <w:r>
          <w:fldChar w:fldCharType="begin"/>
        </w:r>
        <w:r>
          <w:instrText xml:space="preserve"> PAGE   \* MERGEFORMAT </w:instrText>
        </w:r>
        <w:r>
          <w:fldChar w:fldCharType="separate"/>
        </w:r>
        <w:r w:rsidR="002F201D">
          <w:rPr>
            <w:noProof/>
          </w:rPr>
          <w:t>10</w:t>
        </w:r>
        <w:r>
          <w:rPr>
            <w:noProof/>
          </w:rPr>
          <w:fldChar w:fldCharType="end"/>
        </w:r>
        <w:r>
          <w:rPr>
            <w:noProof/>
          </w:rPr>
          <w:t xml:space="preserve"> of </w:t>
        </w:r>
        <w:r>
          <w:fldChar w:fldCharType="begin"/>
        </w:r>
        <w:r>
          <w:instrText xml:space="preserve"> NumPAGEs</w:instrText>
        </w:r>
        <w:r>
          <w:fldChar w:fldCharType="separate"/>
        </w:r>
        <w:r w:rsidR="002F201D">
          <w:rPr>
            <w:noProof/>
          </w:rPr>
          <w:t>10</w:t>
        </w:r>
        <w:r>
          <w:rPr>
            <w:noProof/>
          </w:rPr>
          <w:fldChar w:fldCharType="end"/>
        </w:r>
      </w:p>
    </w:sdtContent>
  </w:sdt>
  <w:p w:rsidR="00416F4D" w:rsidRDefault="00416F4D">
    <w:pPr>
      <w:pStyle w:val="Footer"/>
    </w:pPr>
  </w:p>
  <w:p w:rsidR="00416F4D" w:rsidRDefault="00416F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463" w:rsidRDefault="00FE0463" w:rsidP="00416F4D">
      <w:pPr>
        <w:spacing w:after="0" w:line="240" w:lineRule="auto"/>
      </w:pPr>
      <w:r>
        <w:separator/>
      </w:r>
    </w:p>
  </w:footnote>
  <w:footnote w:type="continuationSeparator" w:id="0">
    <w:p w:rsidR="00FE0463" w:rsidRDefault="00FE0463" w:rsidP="0041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4864"/>
    <w:multiLevelType w:val="hybridMultilevel"/>
    <w:tmpl w:val="C93801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BD37E0"/>
    <w:multiLevelType w:val="hybridMultilevel"/>
    <w:tmpl w:val="87C8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C573C"/>
    <w:multiLevelType w:val="hybridMultilevel"/>
    <w:tmpl w:val="50BE0B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415456"/>
    <w:multiLevelType w:val="hybridMultilevel"/>
    <w:tmpl w:val="65EE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3639F"/>
    <w:multiLevelType w:val="hybridMultilevel"/>
    <w:tmpl w:val="13C4BE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1F5FA8"/>
    <w:multiLevelType w:val="hybridMultilevel"/>
    <w:tmpl w:val="E3FE3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y Clifford">
    <w15:presenceInfo w15:providerId="None" w15:userId="Tracy Cliff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B6"/>
    <w:rsid w:val="00043F3D"/>
    <w:rsid w:val="00057F81"/>
    <w:rsid w:val="00067469"/>
    <w:rsid w:val="0007092E"/>
    <w:rsid w:val="000800FF"/>
    <w:rsid w:val="00091118"/>
    <w:rsid w:val="0009602C"/>
    <w:rsid w:val="000B6081"/>
    <w:rsid w:val="000D53FF"/>
    <w:rsid w:val="000F2074"/>
    <w:rsid w:val="0011291B"/>
    <w:rsid w:val="00147FA2"/>
    <w:rsid w:val="001526BE"/>
    <w:rsid w:val="00152C2B"/>
    <w:rsid w:val="001823F5"/>
    <w:rsid w:val="00191694"/>
    <w:rsid w:val="001A38B4"/>
    <w:rsid w:val="001C04A5"/>
    <w:rsid w:val="001E2B31"/>
    <w:rsid w:val="00207AE0"/>
    <w:rsid w:val="0021236E"/>
    <w:rsid w:val="00222162"/>
    <w:rsid w:val="00261B67"/>
    <w:rsid w:val="002B22C1"/>
    <w:rsid w:val="002D7E19"/>
    <w:rsid w:val="002F201D"/>
    <w:rsid w:val="002F314C"/>
    <w:rsid w:val="00312FDF"/>
    <w:rsid w:val="003422E5"/>
    <w:rsid w:val="00343619"/>
    <w:rsid w:val="00351034"/>
    <w:rsid w:val="00353F42"/>
    <w:rsid w:val="003645EB"/>
    <w:rsid w:val="003720F1"/>
    <w:rsid w:val="00372292"/>
    <w:rsid w:val="00380851"/>
    <w:rsid w:val="00391CB5"/>
    <w:rsid w:val="00393FF7"/>
    <w:rsid w:val="003A575E"/>
    <w:rsid w:val="003A5B47"/>
    <w:rsid w:val="003C12F8"/>
    <w:rsid w:val="003C44ED"/>
    <w:rsid w:val="003E28AA"/>
    <w:rsid w:val="003E45A4"/>
    <w:rsid w:val="003F214E"/>
    <w:rsid w:val="00416620"/>
    <w:rsid w:val="00416F4D"/>
    <w:rsid w:val="0045775A"/>
    <w:rsid w:val="0046229C"/>
    <w:rsid w:val="004C0951"/>
    <w:rsid w:val="004C1CE1"/>
    <w:rsid w:val="004E1538"/>
    <w:rsid w:val="005238B7"/>
    <w:rsid w:val="0053700F"/>
    <w:rsid w:val="005466E5"/>
    <w:rsid w:val="0056076A"/>
    <w:rsid w:val="005621EB"/>
    <w:rsid w:val="00594276"/>
    <w:rsid w:val="005A5835"/>
    <w:rsid w:val="005A6D56"/>
    <w:rsid w:val="0069523E"/>
    <w:rsid w:val="00695934"/>
    <w:rsid w:val="006B58F0"/>
    <w:rsid w:val="006D2D55"/>
    <w:rsid w:val="006D56D8"/>
    <w:rsid w:val="007163EC"/>
    <w:rsid w:val="007310CC"/>
    <w:rsid w:val="00734DB6"/>
    <w:rsid w:val="00783B43"/>
    <w:rsid w:val="00792A64"/>
    <w:rsid w:val="007A5D53"/>
    <w:rsid w:val="007A6911"/>
    <w:rsid w:val="007B0B80"/>
    <w:rsid w:val="008A23B6"/>
    <w:rsid w:val="008B1FFC"/>
    <w:rsid w:val="00935345"/>
    <w:rsid w:val="009371E9"/>
    <w:rsid w:val="0094783F"/>
    <w:rsid w:val="00970BAF"/>
    <w:rsid w:val="009729E4"/>
    <w:rsid w:val="0098184B"/>
    <w:rsid w:val="00984171"/>
    <w:rsid w:val="009E383A"/>
    <w:rsid w:val="009F1BA3"/>
    <w:rsid w:val="00A1037E"/>
    <w:rsid w:val="00A1670E"/>
    <w:rsid w:val="00AA6EBB"/>
    <w:rsid w:val="00AF1273"/>
    <w:rsid w:val="00B16026"/>
    <w:rsid w:val="00B27A92"/>
    <w:rsid w:val="00B31189"/>
    <w:rsid w:val="00B7004F"/>
    <w:rsid w:val="00B714FB"/>
    <w:rsid w:val="00B91F62"/>
    <w:rsid w:val="00C164C4"/>
    <w:rsid w:val="00C26E1D"/>
    <w:rsid w:val="00C5151D"/>
    <w:rsid w:val="00C5670B"/>
    <w:rsid w:val="00C73B0B"/>
    <w:rsid w:val="00CA598B"/>
    <w:rsid w:val="00CA7569"/>
    <w:rsid w:val="00CB199F"/>
    <w:rsid w:val="00CD1A94"/>
    <w:rsid w:val="00CE2191"/>
    <w:rsid w:val="00CF033A"/>
    <w:rsid w:val="00D23482"/>
    <w:rsid w:val="00D47CCF"/>
    <w:rsid w:val="00D760F6"/>
    <w:rsid w:val="00D873F0"/>
    <w:rsid w:val="00E31AE2"/>
    <w:rsid w:val="00E42E5C"/>
    <w:rsid w:val="00E517FF"/>
    <w:rsid w:val="00EA0B6B"/>
    <w:rsid w:val="00EA17F2"/>
    <w:rsid w:val="00EA1F83"/>
    <w:rsid w:val="00EC5671"/>
    <w:rsid w:val="00ED16D0"/>
    <w:rsid w:val="00ED441B"/>
    <w:rsid w:val="00F049EB"/>
    <w:rsid w:val="00F07173"/>
    <w:rsid w:val="00F155D2"/>
    <w:rsid w:val="00F83F8A"/>
    <w:rsid w:val="00FD4823"/>
    <w:rsid w:val="00FD7CAF"/>
    <w:rsid w:val="00FE0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3EE30"/>
  <w15:docId w15:val="{BD6DEF21-30E4-463E-AD54-52CC5A98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199F"/>
  </w:style>
  <w:style w:type="paragraph" w:styleId="Heading1">
    <w:name w:val="heading 1"/>
    <w:basedOn w:val="Normal"/>
    <w:next w:val="Normal"/>
    <w:link w:val="Heading1Char"/>
    <w:uiPriority w:val="9"/>
    <w:qFormat/>
    <w:rsid w:val="003645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45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56"/>
    <w:pPr>
      <w:ind w:left="720"/>
      <w:contextualSpacing/>
    </w:pPr>
  </w:style>
  <w:style w:type="paragraph" w:styleId="BalloonText">
    <w:name w:val="Balloon Text"/>
    <w:basedOn w:val="Normal"/>
    <w:link w:val="BalloonTextChar"/>
    <w:uiPriority w:val="99"/>
    <w:semiHidden/>
    <w:unhideWhenUsed/>
    <w:rsid w:val="009F1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BA3"/>
    <w:rPr>
      <w:rFonts w:ascii="Segoe UI" w:hAnsi="Segoe UI" w:cs="Segoe UI"/>
      <w:sz w:val="18"/>
      <w:szCs w:val="18"/>
    </w:rPr>
  </w:style>
  <w:style w:type="character" w:customStyle="1" w:styleId="Heading1Char">
    <w:name w:val="Heading 1 Char"/>
    <w:basedOn w:val="DefaultParagraphFont"/>
    <w:link w:val="Heading1"/>
    <w:uiPriority w:val="9"/>
    <w:rsid w:val="003645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45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1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F4D"/>
  </w:style>
  <w:style w:type="paragraph" w:styleId="Footer">
    <w:name w:val="footer"/>
    <w:basedOn w:val="Normal"/>
    <w:link w:val="FooterChar"/>
    <w:uiPriority w:val="99"/>
    <w:unhideWhenUsed/>
    <w:rsid w:val="0041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F4D"/>
  </w:style>
  <w:style w:type="table" w:styleId="TableGrid">
    <w:name w:val="Table Grid"/>
    <w:basedOn w:val="TableNormal"/>
    <w:uiPriority w:val="39"/>
    <w:rsid w:val="0041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Brendel</dc:creator>
  <cp:lastModifiedBy>Tracy Clifford</cp:lastModifiedBy>
  <cp:revision>3</cp:revision>
  <cp:lastPrinted>2017-01-26T23:21:00Z</cp:lastPrinted>
  <dcterms:created xsi:type="dcterms:W3CDTF">2017-02-10T11:56:00Z</dcterms:created>
  <dcterms:modified xsi:type="dcterms:W3CDTF">2017-02-10T11:56:00Z</dcterms:modified>
</cp:coreProperties>
</file>